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8"/>
          <w:szCs w:val="48"/>
        </w:rPr>
      </w:pPr>
    </w:p>
    <w:p>
      <w:pPr>
        <w:jc w:val="center"/>
        <w:rPr>
          <w:rFonts w:hint="eastAsia" w:ascii="方正小标宋简体" w:hAnsi="华文中宋" w:eastAsia="方正小标宋简体" w:cs="Times New Roman"/>
          <w:b w:val="0"/>
          <w:bCs/>
          <w:color w:val="000000"/>
          <w:kern w:val="0"/>
          <w:sz w:val="48"/>
          <w:szCs w:val="52"/>
        </w:rPr>
      </w:pPr>
      <w:r>
        <w:rPr>
          <w:rFonts w:hint="eastAsia" w:ascii="方正小标宋简体" w:hAnsi="华文中宋" w:eastAsia="方正小标宋简体" w:cs="Times New Roman"/>
          <w:b w:val="0"/>
          <w:bCs/>
          <w:color w:val="000000"/>
          <w:kern w:val="0"/>
          <w:sz w:val="48"/>
          <w:szCs w:val="52"/>
          <w:lang w:eastAsia="zh-CN"/>
        </w:rPr>
        <w:t>紫金县</w:t>
      </w:r>
      <w:r>
        <w:rPr>
          <w:rFonts w:hint="eastAsia" w:ascii="方正小标宋简体" w:hAnsi="华文中宋" w:eastAsia="方正小标宋简体" w:cs="Times New Roman"/>
          <w:b w:val="0"/>
          <w:bCs/>
          <w:color w:val="000000"/>
          <w:kern w:val="0"/>
          <w:sz w:val="48"/>
          <w:szCs w:val="52"/>
        </w:rPr>
        <w:t>气象发展“十四五”规划</w:t>
      </w:r>
    </w:p>
    <w:p>
      <w:pPr>
        <w:jc w:val="both"/>
        <w:rPr>
          <w:rFonts w:hint="eastAsia" w:ascii="方正小标宋简体" w:hAnsi="华文中宋" w:eastAsia="方正小标宋简体" w:cs="Times New Roman"/>
          <w:b w:val="0"/>
          <w:bCs/>
          <w:color w:val="000000"/>
          <w:kern w:val="0"/>
          <w:sz w:val="48"/>
          <w:szCs w:val="52"/>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紫金县</w:t>
      </w:r>
      <w:r>
        <w:rPr>
          <w:rFonts w:hint="eastAsia" w:ascii="黑体" w:hAnsi="黑体" w:eastAsia="黑体" w:cs="黑体"/>
          <w:b w:val="0"/>
          <w:bCs/>
          <w:sz w:val="32"/>
          <w:szCs w:val="32"/>
        </w:rPr>
        <w:t>发展和改革</w:t>
      </w:r>
      <w:r>
        <w:rPr>
          <w:rFonts w:hint="eastAsia" w:ascii="黑体" w:hAnsi="黑体" w:eastAsia="黑体" w:cs="黑体"/>
          <w:b w:val="0"/>
          <w:bCs/>
          <w:sz w:val="32"/>
          <w:szCs w:val="32"/>
          <w:lang w:eastAsia="zh-CN"/>
        </w:rPr>
        <w:t>局</w:t>
      </w:r>
      <w:r>
        <w:rPr>
          <w:rFonts w:hint="eastAsia" w:ascii="黑体" w:hAnsi="黑体" w:eastAsia="黑体" w:cs="黑体"/>
          <w:b w:val="0"/>
          <w:bCs/>
          <w:sz w:val="32"/>
          <w:szCs w:val="32"/>
        </w:rPr>
        <w:t xml:space="preserve">  </w:t>
      </w:r>
      <w:r>
        <w:rPr>
          <w:rFonts w:hint="eastAsia" w:ascii="黑体" w:hAnsi="黑体" w:eastAsia="黑体" w:cs="黑体"/>
          <w:b w:val="0"/>
          <w:bCs/>
          <w:sz w:val="32"/>
          <w:szCs w:val="32"/>
          <w:lang w:eastAsia="zh-CN"/>
        </w:rPr>
        <w:t>广东省紫金县</w:t>
      </w:r>
      <w:r>
        <w:rPr>
          <w:rFonts w:hint="eastAsia" w:ascii="黑体" w:hAnsi="黑体" w:eastAsia="黑体" w:cs="黑体"/>
          <w:b w:val="0"/>
          <w:bCs/>
          <w:sz w:val="32"/>
          <w:szCs w:val="32"/>
        </w:rPr>
        <w:t>气象局</w:t>
      </w:r>
    </w:p>
    <w:p>
      <w:pPr>
        <w:jc w:val="center"/>
        <w:rPr>
          <w:rFonts w:ascii="宋体" w:hAnsi="宋体" w:eastAsia="宋体"/>
          <w:b/>
          <w:sz w:val="44"/>
          <w:szCs w:val="44"/>
        </w:rPr>
      </w:pPr>
      <w:r>
        <w:rPr>
          <w:rFonts w:hint="eastAsia" w:ascii="黑体" w:hAnsi="黑体" w:eastAsia="黑体" w:cs="黑体"/>
          <w:b w:val="0"/>
          <w:bCs/>
          <w:sz w:val="32"/>
          <w:szCs w:val="32"/>
          <w:lang w:val="en-US" w:eastAsia="zh-CN"/>
        </w:rPr>
        <w:t>2021</w:t>
      </w:r>
      <w:r>
        <w:rPr>
          <w:rFonts w:hint="eastAsia" w:ascii="黑体" w:hAnsi="黑体" w:eastAsia="黑体" w:cs="黑体"/>
          <w:b w:val="0"/>
          <w:bCs/>
          <w:sz w:val="32"/>
          <w:szCs w:val="32"/>
        </w:rPr>
        <w:t>年</w:t>
      </w:r>
      <w:r>
        <w:rPr>
          <w:rFonts w:hint="eastAsia" w:ascii="黑体" w:hAnsi="黑体" w:eastAsia="黑体" w:cs="黑体"/>
          <w:b w:val="0"/>
          <w:bCs/>
          <w:sz w:val="32"/>
          <w:szCs w:val="32"/>
          <w:lang w:val="en-US" w:eastAsia="zh-CN"/>
        </w:rPr>
        <w:t>11</w:t>
      </w:r>
      <w:r>
        <w:rPr>
          <w:rFonts w:hint="eastAsia" w:ascii="黑体" w:hAnsi="黑体" w:eastAsia="黑体" w:cs="黑体"/>
          <w:b w:val="0"/>
          <w:bCs/>
          <w:sz w:val="32"/>
          <w:szCs w:val="32"/>
        </w:rPr>
        <w:t>月</w:t>
      </w:r>
    </w:p>
    <w:p>
      <w:pPr>
        <w:pStyle w:val="9"/>
        <w:tabs>
          <w:tab w:val="right" w:leader="dot" w:pos="8306"/>
        </w:tabs>
        <w:spacing w:line="500" w:lineRule="exact"/>
        <w:rPr>
          <w:rFonts w:ascii="黑体" w:hAnsi="黑体" w:eastAsia="黑体" w:cs="黑体"/>
          <w:bCs/>
          <w:sz w:val="24"/>
          <w:szCs w:val="24"/>
        </w:rPr>
        <w:sectPr>
          <w:footerReference r:id="rId3" w:type="default"/>
          <w:pgSz w:w="11906" w:h="16838"/>
          <w:pgMar w:top="1417" w:right="1803" w:bottom="1304" w:left="1803" w:header="851" w:footer="992" w:gutter="0"/>
          <w:pgNumType w:fmt="upperRoman" w:start="1"/>
          <w:cols w:space="0" w:num="1"/>
          <w:rtlGutter w:val="0"/>
          <w:docGrid w:type="lines" w:linePitch="312" w:charSpace="0"/>
        </w:sectPr>
      </w:pPr>
    </w:p>
    <w:sdt>
      <w:sdtPr>
        <w:rPr>
          <w:rFonts w:ascii="宋体" w:hAnsi="宋体" w:eastAsia="宋体" w:cstheme="minorBidi"/>
          <w:kern w:val="2"/>
          <w:sz w:val="21"/>
          <w:szCs w:val="22"/>
          <w:lang w:val="en-US" w:eastAsia="zh-CN" w:bidi="ar-SA"/>
        </w:rPr>
        <w:id w:val="147470727"/>
        <w15:color w:val="DBDBDB"/>
        <w:docPartObj>
          <w:docPartGallery w:val="Table of Contents"/>
          <w:docPartUnique/>
        </w:docPartObj>
      </w:sdtPr>
      <w:sdtEndPr>
        <w:rPr>
          <w:rFonts w:ascii="黑体" w:hAnsi="黑体" w:eastAsia="黑体" w:cs="黑体"/>
          <w:b/>
          <w:bCs/>
          <w:kern w:val="44"/>
          <w:sz w:val="36"/>
          <w:szCs w:val="36"/>
          <w:lang w:val="en-US" w:eastAsia="zh-CN" w:bidi="ar-SA"/>
        </w:rPr>
      </w:sdtEndPr>
      <w:sdtContent>
        <w:p>
          <w:pPr>
            <w:spacing w:before="0" w:beforeLines="0" w:after="0" w:afterLines="0" w:line="240" w:lineRule="auto"/>
            <w:ind w:left="0" w:leftChars="0" w:right="0" w:rightChars="0" w:firstLine="0" w:firstLineChars="0"/>
            <w:jc w:val="center"/>
          </w:pPr>
          <w:r>
            <w:rPr>
              <w:rFonts w:hint="eastAsia" w:ascii="黑体" w:hAnsi="黑体" w:eastAsia="黑体" w:cs="黑体"/>
              <w:b/>
              <w:bCs/>
              <w:sz w:val="32"/>
              <w:szCs w:val="36"/>
            </w:rPr>
            <w:t>目录</w:t>
          </w:r>
        </w:p>
        <w:p>
          <w:pPr>
            <w:pStyle w:val="9"/>
            <w:tabs>
              <w:tab w:val="right" w:leader="dot" w:pos="8300"/>
            </w:tabs>
            <w:rPr>
              <w:rFonts w:hint="eastAsia" w:ascii="黑体" w:hAnsi="黑体" w:eastAsia="黑体" w:cs="黑体"/>
              <w:b w:val="0"/>
              <w:bCs/>
              <w:sz w:val="24"/>
              <w:szCs w:val="24"/>
              <w:shd w:val="clear" w:color="auto" w:fill="auto"/>
              <w:lang w:eastAsia="zh-CN"/>
            </w:rPr>
          </w:pPr>
          <w:r>
            <w:rPr>
              <w:rFonts w:hint="eastAsia" w:ascii="黑体" w:hAnsi="黑体" w:cs="黑体"/>
              <w:b w:val="0"/>
              <w:bCs/>
              <w:sz w:val="24"/>
              <w:szCs w:val="24"/>
              <w:shd w:val="clear" w:color="auto" w:fill="auto"/>
              <w:lang w:eastAsia="zh-CN"/>
            </w:rPr>
            <w:t>前</w:t>
          </w:r>
          <w:r>
            <w:rPr>
              <w:rFonts w:hint="eastAsia" w:ascii="黑体" w:hAnsi="黑体" w:cs="黑体"/>
              <w:b w:val="0"/>
              <w:bCs/>
              <w:sz w:val="24"/>
              <w:szCs w:val="24"/>
              <w:shd w:val="clear" w:color="auto" w:fill="auto"/>
              <w:lang w:val="en-US" w:eastAsia="zh-CN"/>
            </w:rPr>
            <w:t xml:space="preserve">  </w:t>
          </w:r>
          <w:r>
            <w:rPr>
              <w:rFonts w:hint="eastAsia" w:ascii="黑体" w:hAnsi="黑体" w:cs="黑体"/>
              <w:b w:val="0"/>
              <w:bCs/>
              <w:sz w:val="24"/>
              <w:szCs w:val="24"/>
              <w:shd w:val="clear" w:color="auto" w:fill="auto"/>
              <w:lang w:eastAsia="zh-CN"/>
            </w:rPr>
            <w:t>言</w:t>
          </w:r>
          <w:r>
            <w:rPr>
              <w:sz w:val="24"/>
              <w:szCs w:val="24"/>
            </w:rPr>
            <w:tab/>
          </w:r>
          <w:r>
            <w:rPr>
              <w:rFonts w:hint="eastAsia"/>
              <w:sz w:val="24"/>
              <w:szCs w:val="24"/>
              <w:lang w:eastAsia="zh-CN"/>
            </w:rPr>
            <w:t>Ⅲ</w:t>
          </w:r>
        </w:p>
        <w:p>
          <w:pPr>
            <w:pStyle w:val="9"/>
            <w:tabs>
              <w:tab w:val="right" w:leader="dot" w:pos="8300"/>
            </w:tabs>
          </w:pPr>
          <w:r>
            <w:rPr>
              <w:rFonts w:ascii="黑体" w:hAnsi="黑体" w:eastAsia="黑体" w:cs="黑体"/>
              <w:b w:val="0"/>
              <w:bCs/>
              <w:sz w:val="36"/>
              <w:szCs w:val="36"/>
              <w:shd w:val="clear" w:color="auto" w:fill="auto"/>
            </w:rPr>
            <w:fldChar w:fldCharType="begin"/>
          </w:r>
          <w:r>
            <w:rPr>
              <w:rFonts w:ascii="黑体" w:hAnsi="黑体" w:eastAsia="黑体" w:cs="黑体"/>
              <w:b w:val="0"/>
              <w:bCs/>
              <w:sz w:val="36"/>
              <w:szCs w:val="36"/>
              <w:shd w:val="clear" w:color="auto" w:fill="auto"/>
            </w:rPr>
            <w:instrText xml:space="preserve">TOC \o "1-3" \h \u </w:instrText>
          </w:r>
          <w:r>
            <w:rPr>
              <w:rFonts w:ascii="黑体" w:hAnsi="黑体" w:eastAsia="黑体" w:cs="黑体"/>
              <w:b w:val="0"/>
              <w:bCs/>
              <w:sz w:val="36"/>
              <w:szCs w:val="36"/>
              <w:shd w:val="clear" w:color="auto" w:fill="auto"/>
            </w:rPr>
            <w:fldChar w:fldCharType="separate"/>
          </w: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_Toc31341 </w:instrText>
          </w:r>
          <w:r>
            <w:rPr>
              <w:rFonts w:ascii="黑体" w:hAnsi="黑体" w:eastAsia="黑体" w:cs="黑体"/>
              <w:bCs/>
              <w:szCs w:val="36"/>
              <w:shd w:val="clear" w:color="auto" w:fill="auto"/>
            </w:rPr>
            <w:fldChar w:fldCharType="separate"/>
          </w:r>
          <w:r>
            <w:rPr>
              <w:rFonts w:hint="eastAsia"/>
            </w:rPr>
            <w:t>第一章 发展环境</w:t>
          </w:r>
          <w:r>
            <w:tab/>
          </w:r>
          <w:r>
            <w:fldChar w:fldCharType="begin"/>
          </w:r>
          <w:r>
            <w:instrText xml:space="preserve"> PAGEREF _Toc31341 \h </w:instrText>
          </w:r>
          <w:r>
            <w:fldChar w:fldCharType="separate"/>
          </w:r>
          <w:r>
            <w:t>1</w:t>
          </w:r>
          <w:r>
            <w:fldChar w:fldCharType="end"/>
          </w:r>
          <w:r>
            <w:rPr>
              <w:rFonts w:ascii="黑体" w:hAnsi="黑体" w:eastAsia="黑体" w:cs="黑体"/>
              <w:bCs/>
              <w:szCs w:val="36"/>
              <w:shd w:val="clear" w:color="auto" w:fill="auto"/>
            </w:rPr>
            <w:fldChar w:fldCharType="end"/>
          </w:r>
        </w:p>
        <w:p>
          <w:pPr>
            <w:pStyle w:val="10"/>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_Toc7776 </w:instrText>
          </w:r>
          <w:r>
            <w:rPr>
              <w:rFonts w:ascii="黑体" w:hAnsi="黑体" w:eastAsia="黑体" w:cs="黑体"/>
              <w:bCs/>
              <w:szCs w:val="36"/>
              <w:shd w:val="clear" w:color="auto" w:fill="auto"/>
            </w:rPr>
            <w:fldChar w:fldCharType="separate"/>
          </w:r>
          <w:r>
            <w:rPr>
              <w:rFonts w:hint="eastAsia"/>
              <w:lang w:val="en-US" w:eastAsia="zh-CN"/>
            </w:rPr>
            <w:t>第一节 “十三五”时期紫金气象事业取得的显著成效</w:t>
          </w:r>
          <w:r>
            <w:tab/>
          </w:r>
          <w:r>
            <w:fldChar w:fldCharType="begin"/>
          </w:r>
          <w:r>
            <w:instrText xml:space="preserve"> PAGEREF _Toc7776 \h </w:instrText>
          </w:r>
          <w:r>
            <w:fldChar w:fldCharType="separate"/>
          </w:r>
          <w:r>
            <w:t>1</w:t>
          </w:r>
          <w:r>
            <w:fldChar w:fldCharType="end"/>
          </w:r>
          <w:r>
            <w:rPr>
              <w:rFonts w:ascii="黑体" w:hAnsi="黑体" w:eastAsia="黑体" w:cs="黑体"/>
              <w:bCs/>
              <w:szCs w:val="36"/>
              <w:shd w:val="clear" w:color="auto" w:fill="auto"/>
            </w:rPr>
            <w:fldChar w:fldCharType="end"/>
          </w:r>
        </w:p>
        <w:p>
          <w:pPr>
            <w:pStyle w:val="6"/>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_Toc9634 </w:instrText>
          </w:r>
          <w:r>
            <w:rPr>
              <w:rFonts w:ascii="黑体" w:hAnsi="黑体" w:eastAsia="黑体" w:cs="黑体"/>
              <w:bCs/>
              <w:szCs w:val="36"/>
              <w:shd w:val="clear" w:color="auto" w:fill="auto"/>
            </w:rPr>
            <w:fldChar w:fldCharType="separate"/>
          </w:r>
          <w:r>
            <w:rPr>
              <w:rFonts w:hint="default"/>
            </w:rPr>
            <w:t>（一）监测预报预警能力稳步提升</w:t>
          </w:r>
          <w:r>
            <w:tab/>
          </w:r>
          <w:r>
            <w:fldChar w:fldCharType="begin"/>
          </w:r>
          <w:r>
            <w:instrText xml:space="preserve"> PAGEREF _Toc9634 \h </w:instrText>
          </w:r>
          <w:r>
            <w:fldChar w:fldCharType="separate"/>
          </w:r>
          <w:r>
            <w:t>1</w:t>
          </w:r>
          <w:r>
            <w:fldChar w:fldCharType="end"/>
          </w:r>
          <w:r>
            <w:rPr>
              <w:rFonts w:ascii="黑体" w:hAnsi="黑体" w:eastAsia="黑体" w:cs="黑体"/>
              <w:bCs/>
              <w:szCs w:val="36"/>
              <w:shd w:val="clear" w:color="auto" w:fill="auto"/>
            </w:rPr>
            <w:fldChar w:fldCharType="end"/>
          </w:r>
        </w:p>
        <w:p>
          <w:pPr>
            <w:pStyle w:val="6"/>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_Toc13824 </w:instrText>
          </w:r>
          <w:r>
            <w:rPr>
              <w:rFonts w:ascii="黑体" w:hAnsi="黑体" w:eastAsia="黑体" w:cs="黑体"/>
              <w:bCs/>
              <w:szCs w:val="36"/>
              <w:shd w:val="clear" w:color="auto" w:fill="auto"/>
            </w:rPr>
            <w:fldChar w:fldCharType="separate"/>
          </w:r>
          <w:r>
            <w:rPr>
              <w:rFonts w:hint="default"/>
            </w:rPr>
            <w:t>（二）气象服务经济民生成效显著</w:t>
          </w:r>
          <w:r>
            <w:tab/>
          </w:r>
          <w:r>
            <w:fldChar w:fldCharType="begin"/>
          </w:r>
          <w:r>
            <w:instrText xml:space="preserve"> PAGEREF _Toc13824 \h </w:instrText>
          </w:r>
          <w:r>
            <w:fldChar w:fldCharType="separate"/>
          </w:r>
          <w:r>
            <w:t>1</w:t>
          </w:r>
          <w:r>
            <w:fldChar w:fldCharType="end"/>
          </w:r>
          <w:r>
            <w:rPr>
              <w:rFonts w:ascii="黑体" w:hAnsi="黑体" w:eastAsia="黑体" w:cs="黑体"/>
              <w:bCs/>
              <w:szCs w:val="36"/>
              <w:shd w:val="clear" w:color="auto" w:fill="auto"/>
            </w:rPr>
            <w:fldChar w:fldCharType="end"/>
          </w:r>
        </w:p>
        <w:p>
          <w:pPr>
            <w:pStyle w:val="6"/>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_Toc21543 </w:instrText>
          </w:r>
          <w:r>
            <w:rPr>
              <w:rFonts w:ascii="黑体" w:hAnsi="黑体" w:eastAsia="黑体" w:cs="黑体"/>
              <w:bCs/>
              <w:szCs w:val="36"/>
              <w:shd w:val="clear" w:color="auto" w:fill="auto"/>
            </w:rPr>
            <w:fldChar w:fldCharType="separate"/>
          </w:r>
          <w:r>
            <w:rPr>
              <w:rFonts w:hint="eastAsia"/>
            </w:rPr>
            <w:t>（三）生态文明气象保障积极有效</w:t>
          </w:r>
          <w:r>
            <w:tab/>
          </w:r>
          <w:r>
            <w:fldChar w:fldCharType="begin"/>
          </w:r>
          <w:r>
            <w:instrText xml:space="preserve"> PAGEREF _Toc21543 \h </w:instrText>
          </w:r>
          <w:r>
            <w:fldChar w:fldCharType="separate"/>
          </w:r>
          <w:r>
            <w:t>2</w:t>
          </w:r>
          <w:r>
            <w:fldChar w:fldCharType="end"/>
          </w:r>
          <w:r>
            <w:rPr>
              <w:rFonts w:ascii="黑体" w:hAnsi="黑体" w:eastAsia="黑体" w:cs="黑体"/>
              <w:bCs/>
              <w:szCs w:val="36"/>
              <w:shd w:val="clear" w:color="auto" w:fill="auto"/>
            </w:rPr>
            <w:fldChar w:fldCharType="end"/>
          </w:r>
        </w:p>
        <w:p>
          <w:pPr>
            <w:pStyle w:val="6"/>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_Toc1758 </w:instrText>
          </w:r>
          <w:r>
            <w:rPr>
              <w:rFonts w:ascii="黑体" w:hAnsi="黑体" w:eastAsia="黑体" w:cs="黑体"/>
              <w:bCs/>
              <w:szCs w:val="36"/>
              <w:shd w:val="clear" w:color="auto" w:fill="auto"/>
            </w:rPr>
            <w:fldChar w:fldCharType="separate"/>
          </w:r>
          <w:r>
            <w:rPr>
              <w:rFonts w:hint="eastAsia"/>
            </w:rPr>
            <w:t>（四）气象科技创新能力再上台阶</w:t>
          </w:r>
          <w:r>
            <w:tab/>
          </w:r>
          <w:r>
            <w:fldChar w:fldCharType="begin"/>
          </w:r>
          <w:r>
            <w:instrText xml:space="preserve"> PAGEREF _Toc1758 \h </w:instrText>
          </w:r>
          <w:r>
            <w:fldChar w:fldCharType="separate"/>
          </w:r>
          <w:r>
            <w:t>2</w:t>
          </w:r>
          <w:r>
            <w:fldChar w:fldCharType="end"/>
          </w:r>
          <w:r>
            <w:rPr>
              <w:rFonts w:ascii="黑体" w:hAnsi="黑体" w:eastAsia="黑体" w:cs="黑体"/>
              <w:bCs/>
              <w:szCs w:val="36"/>
              <w:shd w:val="clear" w:color="auto" w:fill="auto"/>
            </w:rPr>
            <w:fldChar w:fldCharType="end"/>
          </w:r>
        </w:p>
        <w:p>
          <w:pPr>
            <w:pStyle w:val="6"/>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_Toc5738 </w:instrText>
          </w:r>
          <w:r>
            <w:rPr>
              <w:rFonts w:ascii="黑体" w:hAnsi="黑体" w:eastAsia="黑体" w:cs="黑体"/>
              <w:bCs/>
              <w:szCs w:val="36"/>
              <w:shd w:val="clear" w:color="auto" w:fill="auto"/>
            </w:rPr>
            <w:fldChar w:fldCharType="separate"/>
          </w:r>
          <w:r>
            <w:rPr>
              <w:rFonts w:hint="eastAsia"/>
            </w:rPr>
            <w:t>（五）气象社会治理能力持续提高</w:t>
          </w:r>
          <w:r>
            <w:tab/>
          </w:r>
          <w:r>
            <w:fldChar w:fldCharType="begin"/>
          </w:r>
          <w:r>
            <w:instrText xml:space="preserve"> PAGEREF _Toc5738 \h </w:instrText>
          </w:r>
          <w:r>
            <w:fldChar w:fldCharType="separate"/>
          </w:r>
          <w:r>
            <w:t>3</w:t>
          </w:r>
          <w:r>
            <w:fldChar w:fldCharType="end"/>
          </w:r>
          <w:r>
            <w:rPr>
              <w:rFonts w:ascii="黑体" w:hAnsi="黑体" w:eastAsia="黑体" w:cs="黑体"/>
              <w:bCs/>
              <w:szCs w:val="36"/>
              <w:shd w:val="clear" w:color="auto" w:fill="auto"/>
            </w:rPr>
            <w:fldChar w:fldCharType="end"/>
          </w:r>
        </w:p>
        <w:p>
          <w:pPr>
            <w:pStyle w:val="10"/>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_Toc17183 </w:instrText>
          </w:r>
          <w:r>
            <w:rPr>
              <w:rFonts w:ascii="黑体" w:hAnsi="黑体" w:eastAsia="黑体" w:cs="黑体"/>
              <w:bCs/>
              <w:szCs w:val="36"/>
              <w:shd w:val="clear" w:color="auto" w:fill="auto"/>
            </w:rPr>
            <w:fldChar w:fldCharType="separate"/>
          </w:r>
          <w:r>
            <w:rPr>
              <w:rFonts w:hint="eastAsia"/>
            </w:rPr>
            <w:t>第二节 “十四五”时期</w:t>
          </w:r>
          <w:r>
            <w:rPr>
              <w:rFonts w:hint="eastAsia"/>
              <w:lang w:eastAsia="zh-CN"/>
            </w:rPr>
            <w:t>紫金</w:t>
          </w:r>
          <w:r>
            <w:rPr>
              <w:rFonts w:hint="eastAsia"/>
            </w:rPr>
            <w:t>气象事业面临的发展形势</w:t>
          </w:r>
          <w:r>
            <w:tab/>
          </w:r>
          <w:r>
            <w:fldChar w:fldCharType="begin"/>
          </w:r>
          <w:r>
            <w:instrText xml:space="preserve"> PAGEREF _Toc17183 \h </w:instrText>
          </w:r>
          <w:r>
            <w:fldChar w:fldCharType="separate"/>
          </w:r>
          <w:r>
            <w:t>5</w:t>
          </w:r>
          <w:r>
            <w:fldChar w:fldCharType="end"/>
          </w:r>
          <w:r>
            <w:rPr>
              <w:rFonts w:ascii="黑体" w:hAnsi="黑体" w:eastAsia="黑体" w:cs="黑体"/>
              <w:bCs/>
              <w:szCs w:val="36"/>
              <w:shd w:val="clear" w:color="auto" w:fill="auto"/>
            </w:rPr>
            <w:fldChar w:fldCharType="end"/>
          </w:r>
        </w:p>
        <w:p>
          <w:pPr>
            <w:pStyle w:val="6"/>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_Toc29600 </w:instrText>
          </w:r>
          <w:r>
            <w:rPr>
              <w:rFonts w:ascii="黑体" w:hAnsi="黑体" w:eastAsia="黑体" w:cs="黑体"/>
              <w:bCs/>
              <w:szCs w:val="36"/>
              <w:shd w:val="clear" w:color="auto" w:fill="auto"/>
            </w:rPr>
            <w:fldChar w:fldCharType="separate"/>
          </w:r>
          <w:r>
            <w:rPr>
              <w:rFonts w:hint="eastAsia"/>
              <w:lang w:eastAsia="zh-CN"/>
            </w:rPr>
            <w:t>（一）</w:t>
          </w:r>
          <w:r>
            <w:rPr>
              <w:rFonts w:hint="eastAsia"/>
            </w:rPr>
            <w:t>发展的机遇</w:t>
          </w:r>
          <w:r>
            <w:tab/>
          </w:r>
          <w:r>
            <w:fldChar w:fldCharType="begin"/>
          </w:r>
          <w:r>
            <w:instrText xml:space="preserve"> PAGEREF _Toc29600 \h </w:instrText>
          </w:r>
          <w:r>
            <w:fldChar w:fldCharType="separate"/>
          </w:r>
          <w:r>
            <w:t>5</w:t>
          </w:r>
          <w:r>
            <w:fldChar w:fldCharType="end"/>
          </w:r>
          <w:r>
            <w:rPr>
              <w:rFonts w:ascii="黑体" w:hAnsi="黑体" w:eastAsia="黑体" w:cs="黑体"/>
              <w:bCs/>
              <w:szCs w:val="36"/>
              <w:shd w:val="clear" w:color="auto" w:fill="auto"/>
            </w:rPr>
            <w:fldChar w:fldCharType="end"/>
          </w:r>
        </w:p>
        <w:p>
          <w:pPr>
            <w:pStyle w:val="6"/>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_Toc9260 </w:instrText>
          </w:r>
          <w:r>
            <w:rPr>
              <w:rFonts w:ascii="黑体" w:hAnsi="黑体" w:eastAsia="黑体" w:cs="黑体"/>
              <w:bCs/>
              <w:szCs w:val="36"/>
              <w:shd w:val="clear" w:color="auto" w:fill="auto"/>
            </w:rPr>
            <w:fldChar w:fldCharType="separate"/>
          </w:r>
          <w:r>
            <w:rPr>
              <w:rFonts w:hint="eastAsia"/>
            </w:rPr>
            <w:t>（二）面临的挑战</w:t>
          </w:r>
          <w:r>
            <w:tab/>
          </w:r>
          <w:r>
            <w:fldChar w:fldCharType="begin"/>
          </w:r>
          <w:r>
            <w:instrText xml:space="preserve"> PAGEREF _Toc9260 \h </w:instrText>
          </w:r>
          <w:r>
            <w:fldChar w:fldCharType="separate"/>
          </w:r>
          <w:r>
            <w:t>7</w:t>
          </w:r>
          <w:r>
            <w:fldChar w:fldCharType="end"/>
          </w:r>
          <w:r>
            <w:rPr>
              <w:rFonts w:ascii="黑体" w:hAnsi="黑体" w:eastAsia="黑体" w:cs="黑体"/>
              <w:bCs/>
              <w:szCs w:val="36"/>
              <w:shd w:val="clear" w:color="auto" w:fill="auto"/>
            </w:rPr>
            <w:fldChar w:fldCharType="end"/>
          </w:r>
        </w:p>
        <w:p>
          <w:pPr>
            <w:pStyle w:val="9"/>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_Toc23183 </w:instrText>
          </w:r>
          <w:r>
            <w:rPr>
              <w:rFonts w:ascii="黑体" w:hAnsi="黑体" w:eastAsia="黑体" w:cs="黑体"/>
              <w:bCs/>
              <w:szCs w:val="36"/>
              <w:shd w:val="clear" w:color="auto" w:fill="auto"/>
            </w:rPr>
            <w:fldChar w:fldCharType="separate"/>
          </w:r>
          <w:r>
            <w:rPr>
              <w:rFonts w:hint="eastAsia"/>
              <w:lang w:val="en-US" w:eastAsia="zh-CN"/>
            </w:rPr>
            <w:t>第二章 总体要求</w:t>
          </w:r>
          <w:r>
            <w:tab/>
          </w:r>
          <w:r>
            <w:fldChar w:fldCharType="begin"/>
          </w:r>
          <w:r>
            <w:instrText xml:space="preserve"> PAGEREF _Toc23183 \h </w:instrText>
          </w:r>
          <w:r>
            <w:fldChar w:fldCharType="separate"/>
          </w:r>
          <w:r>
            <w:t>8</w:t>
          </w:r>
          <w:r>
            <w:fldChar w:fldCharType="end"/>
          </w:r>
          <w:r>
            <w:rPr>
              <w:rFonts w:ascii="黑体" w:hAnsi="黑体" w:eastAsia="黑体" w:cs="黑体"/>
              <w:bCs/>
              <w:szCs w:val="36"/>
              <w:shd w:val="clear" w:color="auto" w:fill="auto"/>
            </w:rPr>
            <w:fldChar w:fldCharType="end"/>
          </w:r>
        </w:p>
        <w:p>
          <w:pPr>
            <w:pStyle w:val="10"/>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_Toc29889 </w:instrText>
          </w:r>
          <w:r>
            <w:rPr>
              <w:rFonts w:ascii="黑体" w:hAnsi="黑体" w:eastAsia="黑体" w:cs="黑体"/>
              <w:bCs/>
              <w:szCs w:val="36"/>
              <w:shd w:val="clear" w:color="auto" w:fill="auto"/>
            </w:rPr>
            <w:fldChar w:fldCharType="separate"/>
          </w:r>
          <w:r>
            <w:rPr>
              <w:rFonts w:hint="eastAsia"/>
            </w:rPr>
            <w:t>第一节 指导思想</w:t>
          </w:r>
          <w:r>
            <w:tab/>
          </w:r>
          <w:r>
            <w:fldChar w:fldCharType="begin"/>
          </w:r>
          <w:r>
            <w:instrText xml:space="preserve"> PAGEREF _Toc29889 \h </w:instrText>
          </w:r>
          <w:r>
            <w:fldChar w:fldCharType="separate"/>
          </w:r>
          <w:r>
            <w:t>8</w:t>
          </w:r>
          <w:r>
            <w:fldChar w:fldCharType="end"/>
          </w:r>
          <w:r>
            <w:rPr>
              <w:rFonts w:ascii="黑体" w:hAnsi="黑体" w:eastAsia="黑体" w:cs="黑体"/>
              <w:bCs/>
              <w:szCs w:val="36"/>
              <w:shd w:val="clear" w:color="auto" w:fill="auto"/>
            </w:rPr>
            <w:fldChar w:fldCharType="end"/>
          </w:r>
        </w:p>
        <w:p>
          <w:pPr>
            <w:pStyle w:val="10"/>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_Toc28103 </w:instrText>
          </w:r>
          <w:r>
            <w:rPr>
              <w:rFonts w:ascii="黑体" w:hAnsi="黑体" w:eastAsia="黑体" w:cs="黑体"/>
              <w:bCs/>
              <w:szCs w:val="36"/>
              <w:shd w:val="clear" w:color="auto" w:fill="auto"/>
            </w:rPr>
            <w:fldChar w:fldCharType="separate"/>
          </w:r>
          <w:r>
            <w:rPr>
              <w:rFonts w:hint="eastAsia"/>
              <w:lang w:val="en-US" w:eastAsia="zh-CN"/>
            </w:rPr>
            <w:t>第二节 基本原则</w:t>
          </w:r>
          <w:r>
            <w:tab/>
          </w:r>
          <w:r>
            <w:fldChar w:fldCharType="begin"/>
          </w:r>
          <w:r>
            <w:instrText xml:space="preserve"> PAGEREF _Toc28103 \h </w:instrText>
          </w:r>
          <w:r>
            <w:fldChar w:fldCharType="separate"/>
          </w:r>
          <w:r>
            <w:t>9</w:t>
          </w:r>
          <w:r>
            <w:fldChar w:fldCharType="end"/>
          </w:r>
          <w:r>
            <w:rPr>
              <w:rFonts w:ascii="黑体" w:hAnsi="黑体" w:eastAsia="黑体" w:cs="黑体"/>
              <w:bCs/>
              <w:szCs w:val="36"/>
              <w:shd w:val="clear" w:color="auto" w:fill="auto"/>
            </w:rPr>
            <w:fldChar w:fldCharType="end"/>
          </w:r>
        </w:p>
        <w:p>
          <w:pPr>
            <w:pStyle w:val="10"/>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_Toc23385 </w:instrText>
          </w:r>
          <w:r>
            <w:rPr>
              <w:rFonts w:ascii="黑体" w:hAnsi="黑体" w:eastAsia="黑体" w:cs="黑体"/>
              <w:bCs/>
              <w:szCs w:val="36"/>
              <w:shd w:val="clear" w:color="auto" w:fill="auto"/>
            </w:rPr>
            <w:fldChar w:fldCharType="separate"/>
          </w:r>
          <w:r>
            <w:rPr>
              <w:rFonts w:hint="eastAsia"/>
              <w:lang w:eastAsia="zh-CN"/>
            </w:rPr>
            <w:t>第三节</w:t>
          </w:r>
          <w:r>
            <w:rPr>
              <w:rFonts w:hint="eastAsia"/>
              <w:lang w:val="en-US" w:eastAsia="zh-CN"/>
            </w:rPr>
            <w:t xml:space="preserve"> </w:t>
          </w:r>
          <w:r>
            <w:rPr>
              <w:rFonts w:hint="eastAsia"/>
            </w:rPr>
            <w:t>发展目标</w:t>
          </w:r>
          <w:r>
            <w:tab/>
          </w:r>
          <w:r>
            <w:fldChar w:fldCharType="begin"/>
          </w:r>
          <w:r>
            <w:instrText xml:space="preserve"> PAGEREF _Toc23385 \h </w:instrText>
          </w:r>
          <w:r>
            <w:fldChar w:fldCharType="separate"/>
          </w:r>
          <w:r>
            <w:t>10</w:t>
          </w:r>
          <w:r>
            <w:fldChar w:fldCharType="end"/>
          </w:r>
          <w:r>
            <w:rPr>
              <w:rFonts w:ascii="黑体" w:hAnsi="黑体" w:eastAsia="黑体" w:cs="黑体"/>
              <w:bCs/>
              <w:szCs w:val="36"/>
              <w:shd w:val="clear" w:color="auto" w:fill="auto"/>
            </w:rPr>
            <w:fldChar w:fldCharType="end"/>
          </w:r>
        </w:p>
        <w:p>
          <w:pPr>
            <w:pStyle w:val="9"/>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_Toc18383 </w:instrText>
          </w:r>
          <w:r>
            <w:rPr>
              <w:rFonts w:ascii="黑体" w:hAnsi="黑体" w:eastAsia="黑体" w:cs="黑体"/>
              <w:bCs/>
              <w:szCs w:val="36"/>
              <w:shd w:val="clear" w:color="auto" w:fill="auto"/>
            </w:rPr>
            <w:fldChar w:fldCharType="separate"/>
          </w:r>
          <w:r>
            <w:rPr>
              <w:rFonts w:hint="eastAsia"/>
              <w:lang w:eastAsia="zh-CN"/>
            </w:rPr>
            <w:t>第三章</w:t>
          </w:r>
          <w:r>
            <w:rPr>
              <w:rFonts w:hint="eastAsia"/>
              <w:lang w:val="en-US" w:eastAsia="zh-CN"/>
            </w:rPr>
            <w:t xml:space="preserve"> </w:t>
          </w:r>
          <w:r>
            <w:rPr>
              <w:rFonts w:hint="eastAsia"/>
            </w:rPr>
            <w:t>主要任务</w:t>
          </w:r>
          <w:r>
            <w:tab/>
          </w:r>
          <w:r>
            <w:fldChar w:fldCharType="begin"/>
          </w:r>
          <w:r>
            <w:instrText xml:space="preserve"> PAGEREF _Toc18383 \h </w:instrText>
          </w:r>
          <w:r>
            <w:fldChar w:fldCharType="separate"/>
          </w:r>
          <w:r>
            <w:t>12</w:t>
          </w:r>
          <w:r>
            <w:fldChar w:fldCharType="end"/>
          </w:r>
          <w:r>
            <w:rPr>
              <w:rFonts w:ascii="黑体" w:hAnsi="黑体" w:eastAsia="黑体" w:cs="黑体"/>
              <w:bCs/>
              <w:szCs w:val="36"/>
              <w:shd w:val="clear" w:color="auto" w:fill="auto"/>
            </w:rPr>
            <w:fldChar w:fldCharType="end"/>
          </w:r>
        </w:p>
        <w:p>
          <w:pPr>
            <w:pStyle w:val="10"/>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_Toc29999 </w:instrText>
          </w:r>
          <w:r>
            <w:rPr>
              <w:rFonts w:ascii="黑体" w:hAnsi="黑体" w:eastAsia="黑体" w:cs="黑体"/>
              <w:bCs/>
              <w:szCs w:val="36"/>
              <w:shd w:val="clear" w:color="auto" w:fill="auto"/>
            </w:rPr>
            <w:fldChar w:fldCharType="separate"/>
          </w:r>
          <w:r>
            <w:rPr>
              <w:rFonts w:hint="eastAsia"/>
              <w:lang w:val="en-US" w:eastAsia="zh-CN"/>
            </w:rPr>
            <w:t>第一节 立足精密监测，完善综合气象观测体系</w:t>
          </w:r>
          <w:r>
            <w:tab/>
          </w:r>
          <w:r>
            <w:fldChar w:fldCharType="begin"/>
          </w:r>
          <w:r>
            <w:instrText xml:space="preserve"> PAGEREF _Toc29999 \h </w:instrText>
          </w:r>
          <w:r>
            <w:fldChar w:fldCharType="separate"/>
          </w:r>
          <w:r>
            <w:t>12</w:t>
          </w:r>
          <w:r>
            <w:fldChar w:fldCharType="end"/>
          </w:r>
          <w:r>
            <w:rPr>
              <w:rFonts w:ascii="黑体" w:hAnsi="黑体" w:eastAsia="黑体" w:cs="黑体"/>
              <w:bCs/>
              <w:szCs w:val="36"/>
              <w:shd w:val="clear" w:color="auto" w:fill="auto"/>
            </w:rPr>
            <w:fldChar w:fldCharType="end"/>
          </w:r>
        </w:p>
        <w:p>
          <w:pPr>
            <w:pStyle w:val="6"/>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_Toc4725 </w:instrText>
          </w:r>
          <w:r>
            <w:rPr>
              <w:rFonts w:ascii="黑体" w:hAnsi="黑体" w:eastAsia="黑体" w:cs="黑体"/>
              <w:bCs/>
              <w:szCs w:val="36"/>
              <w:shd w:val="clear" w:color="auto" w:fill="auto"/>
            </w:rPr>
            <w:fldChar w:fldCharType="separate"/>
          </w:r>
          <w:r>
            <w:rPr>
              <w:rFonts w:hint="eastAsia"/>
              <w:lang w:val="en-US" w:eastAsia="zh-CN"/>
            </w:rPr>
            <w:t>（一）</w:t>
          </w:r>
          <w:r>
            <w:rPr>
              <w:rFonts w:hint="eastAsia"/>
            </w:rPr>
            <w:t>加密陆地气象观测</w:t>
          </w:r>
          <w:r>
            <w:tab/>
          </w:r>
          <w:r>
            <w:fldChar w:fldCharType="begin"/>
          </w:r>
          <w:r>
            <w:instrText xml:space="preserve"> PAGEREF _Toc4725 \h </w:instrText>
          </w:r>
          <w:r>
            <w:fldChar w:fldCharType="separate"/>
          </w:r>
          <w:r>
            <w:t>12</w:t>
          </w:r>
          <w:r>
            <w:fldChar w:fldCharType="end"/>
          </w:r>
          <w:r>
            <w:rPr>
              <w:rFonts w:ascii="黑体" w:hAnsi="黑体" w:eastAsia="黑体" w:cs="黑体"/>
              <w:bCs/>
              <w:szCs w:val="36"/>
              <w:shd w:val="clear" w:color="auto" w:fill="auto"/>
            </w:rPr>
            <w:fldChar w:fldCharType="end"/>
          </w:r>
        </w:p>
        <w:p>
          <w:pPr>
            <w:pStyle w:val="6"/>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_Toc4452 </w:instrText>
          </w:r>
          <w:r>
            <w:rPr>
              <w:rFonts w:ascii="黑体" w:hAnsi="黑体" w:eastAsia="黑体" w:cs="黑体"/>
              <w:bCs/>
              <w:szCs w:val="36"/>
              <w:shd w:val="clear" w:color="auto" w:fill="auto"/>
            </w:rPr>
            <w:fldChar w:fldCharType="separate"/>
          </w:r>
          <w:r>
            <w:rPr>
              <w:rFonts w:hint="eastAsia"/>
              <w:lang w:val="en-US" w:eastAsia="zh-CN"/>
            </w:rPr>
            <w:t>（二）</w:t>
          </w:r>
          <w:r>
            <w:rPr>
              <w:rFonts w:hint="eastAsia"/>
            </w:rPr>
            <w:t>建设新型观测网络</w:t>
          </w:r>
          <w:r>
            <w:tab/>
          </w:r>
          <w:r>
            <w:fldChar w:fldCharType="begin"/>
          </w:r>
          <w:r>
            <w:instrText xml:space="preserve"> PAGEREF _Toc4452 \h </w:instrText>
          </w:r>
          <w:r>
            <w:fldChar w:fldCharType="separate"/>
          </w:r>
          <w:r>
            <w:t>12</w:t>
          </w:r>
          <w:r>
            <w:fldChar w:fldCharType="end"/>
          </w:r>
          <w:r>
            <w:rPr>
              <w:rFonts w:ascii="黑体" w:hAnsi="黑体" w:eastAsia="黑体" w:cs="黑体"/>
              <w:bCs/>
              <w:szCs w:val="36"/>
              <w:shd w:val="clear" w:color="auto" w:fill="auto"/>
            </w:rPr>
            <w:fldChar w:fldCharType="end"/>
          </w:r>
        </w:p>
        <w:p>
          <w:pPr>
            <w:pStyle w:val="6"/>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_Toc31618 </w:instrText>
          </w:r>
          <w:r>
            <w:rPr>
              <w:rFonts w:ascii="黑体" w:hAnsi="黑体" w:eastAsia="黑体" w:cs="黑体"/>
              <w:bCs/>
              <w:szCs w:val="36"/>
              <w:shd w:val="clear" w:color="auto" w:fill="auto"/>
            </w:rPr>
            <w:fldChar w:fldCharType="separate"/>
          </w:r>
          <w:r>
            <w:rPr>
              <w:rFonts w:hint="eastAsia"/>
            </w:rPr>
            <w:t>（</w:t>
          </w:r>
          <w:r>
            <w:rPr>
              <w:rFonts w:hint="eastAsia"/>
              <w:lang w:val="en-US" w:eastAsia="zh-CN"/>
            </w:rPr>
            <w:t>三</w:t>
          </w:r>
          <w:r>
            <w:rPr>
              <w:rFonts w:hint="eastAsia"/>
            </w:rPr>
            <w:t>）共建行业气象观测</w:t>
          </w:r>
          <w:r>
            <w:tab/>
          </w:r>
          <w:r>
            <w:fldChar w:fldCharType="begin"/>
          </w:r>
          <w:r>
            <w:instrText xml:space="preserve"> PAGEREF _Toc31618 \h </w:instrText>
          </w:r>
          <w:r>
            <w:fldChar w:fldCharType="separate"/>
          </w:r>
          <w:r>
            <w:t>12</w:t>
          </w:r>
          <w:r>
            <w:fldChar w:fldCharType="end"/>
          </w:r>
          <w:r>
            <w:rPr>
              <w:rFonts w:ascii="黑体" w:hAnsi="黑体" w:eastAsia="黑体" w:cs="黑体"/>
              <w:bCs/>
              <w:szCs w:val="36"/>
              <w:shd w:val="clear" w:color="auto" w:fill="auto"/>
            </w:rPr>
            <w:fldChar w:fldCharType="end"/>
          </w:r>
        </w:p>
        <w:p>
          <w:pPr>
            <w:pStyle w:val="6"/>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_Toc1747 </w:instrText>
          </w:r>
          <w:r>
            <w:rPr>
              <w:rFonts w:ascii="黑体" w:hAnsi="黑体" w:eastAsia="黑体" w:cs="黑体"/>
              <w:bCs/>
              <w:szCs w:val="36"/>
              <w:shd w:val="clear" w:color="auto" w:fill="auto"/>
            </w:rPr>
            <w:fldChar w:fldCharType="separate"/>
          </w:r>
          <w:r>
            <w:rPr>
              <w:rFonts w:hint="eastAsia"/>
              <w:lang w:val="en-US" w:eastAsia="zh-CN"/>
            </w:rPr>
            <w:t>（四）</w:t>
          </w:r>
          <w:r>
            <w:rPr>
              <w:rFonts w:hint="eastAsia"/>
            </w:rPr>
            <w:t>推进信息网络建设</w:t>
          </w:r>
          <w:r>
            <w:tab/>
          </w:r>
          <w:r>
            <w:fldChar w:fldCharType="begin"/>
          </w:r>
          <w:r>
            <w:instrText xml:space="preserve"> PAGEREF _Toc1747 \h </w:instrText>
          </w:r>
          <w:r>
            <w:fldChar w:fldCharType="separate"/>
          </w:r>
          <w:r>
            <w:t>13</w:t>
          </w:r>
          <w:r>
            <w:fldChar w:fldCharType="end"/>
          </w:r>
          <w:r>
            <w:rPr>
              <w:rFonts w:ascii="黑体" w:hAnsi="黑体" w:eastAsia="黑体" w:cs="黑体"/>
              <w:bCs/>
              <w:szCs w:val="36"/>
              <w:shd w:val="clear" w:color="auto" w:fill="auto"/>
            </w:rPr>
            <w:fldChar w:fldCharType="end"/>
          </w:r>
        </w:p>
        <w:p>
          <w:pPr>
            <w:pStyle w:val="10"/>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_Toc19605 </w:instrText>
          </w:r>
          <w:r>
            <w:rPr>
              <w:rFonts w:ascii="黑体" w:hAnsi="黑体" w:eastAsia="黑体" w:cs="黑体"/>
              <w:bCs/>
              <w:szCs w:val="36"/>
              <w:shd w:val="clear" w:color="auto" w:fill="auto"/>
            </w:rPr>
            <w:fldChar w:fldCharType="separate"/>
          </w:r>
          <w:r>
            <w:rPr>
              <w:rFonts w:hint="eastAsia"/>
            </w:rPr>
            <w:t xml:space="preserve">第二节 </w:t>
          </w:r>
          <w:r>
            <w:rPr>
              <w:rFonts w:hint="eastAsia"/>
              <w:lang w:eastAsia="zh-CN"/>
            </w:rPr>
            <w:t>着力</w:t>
          </w:r>
          <w:r>
            <w:rPr>
              <w:rFonts w:hint="eastAsia"/>
            </w:rPr>
            <w:t>预报精准，发展智能网格预报预警</w:t>
          </w:r>
          <w:r>
            <w:tab/>
          </w:r>
          <w:r>
            <w:fldChar w:fldCharType="begin"/>
          </w:r>
          <w:r>
            <w:instrText xml:space="preserve"> PAGEREF _Toc19605 \h </w:instrText>
          </w:r>
          <w:r>
            <w:fldChar w:fldCharType="separate"/>
          </w:r>
          <w:r>
            <w:t>13</w:t>
          </w:r>
          <w:r>
            <w:fldChar w:fldCharType="end"/>
          </w:r>
          <w:r>
            <w:rPr>
              <w:rFonts w:ascii="黑体" w:hAnsi="黑体" w:eastAsia="黑体" w:cs="黑体"/>
              <w:bCs/>
              <w:szCs w:val="36"/>
              <w:shd w:val="clear" w:color="auto" w:fill="auto"/>
            </w:rPr>
            <w:fldChar w:fldCharType="end"/>
          </w:r>
        </w:p>
        <w:p>
          <w:pPr>
            <w:pStyle w:val="6"/>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_Toc13859 </w:instrText>
          </w:r>
          <w:r>
            <w:rPr>
              <w:rFonts w:ascii="黑体" w:hAnsi="黑体" w:eastAsia="黑体" w:cs="黑体"/>
              <w:bCs/>
              <w:szCs w:val="36"/>
              <w:shd w:val="clear" w:color="auto" w:fill="auto"/>
            </w:rPr>
            <w:fldChar w:fldCharType="separate"/>
          </w:r>
          <w:r>
            <w:rPr>
              <w:rFonts w:hint="eastAsia"/>
              <w:lang w:val="en-US" w:eastAsia="zh-CN"/>
            </w:rPr>
            <w:t>（一）</w:t>
          </w:r>
          <w:r>
            <w:rPr>
              <w:rFonts w:hint="eastAsia"/>
            </w:rPr>
            <w:t>加强网格预报技术本地化应用</w:t>
          </w:r>
          <w:r>
            <w:tab/>
          </w:r>
          <w:r>
            <w:fldChar w:fldCharType="begin"/>
          </w:r>
          <w:r>
            <w:instrText xml:space="preserve"> PAGEREF _Toc13859 \h </w:instrText>
          </w:r>
          <w:r>
            <w:fldChar w:fldCharType="separate"/>
          </w:r>
          <w:r>
            <w:t>13</w:t>
          </w:r>
          <w:r>
            <w:fldChar w:fldCharType="end"/>
          </w:r>
          <w:r>
            <w:rPr>
              <w:rFonts w:ascii="黑体" w:hAnsi="黑体" w:eastAsia="黑体" w:cs="黑体"/>
              <w:bCs/>
              <w:szCs w:val="36"/>
              <w:shd w:val="clear" w:color="auto" w:fill="auto"/>
            </w:rPr>
            <w:fldChar w:fldCharType="end"/>
          </w:r>
        </w:p>
        <w:p>
          <w:pPr>
            <w:pStyle w:val="6"/>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_Toc13098 </w:instrText>
          </w:r>
          <w:r>
            <w:rPr>
              <w:rFonts w:ascii="黑体" w:hAnsi="黑体" w:eastAsia="黑体" w:cs="黑体"/>
              <w:bCs/>
              <w:szCs w:val="36"/>
              <w:shd w:val="clear" w:color="auto" w:fill="auto"/>
            </w:rPr>
            <w:fldChar w:fldCharType="separate"/>
          </w:r>
          <w:r>
            <w:rPr>
              <w:rFonts w:hint="eastAsia"/>
              <w:lang w:val="en-US" w:eastAsia="zh-CN"/>
            </w:rPr>
            <w:t>（二）</w:t>
          </w:r>
          <w:r>
            <w:rPr>
              <w:rFonts w:hint="eastAsia"/>
            </w:rPr>
            <w:t>完善智能</w:t>
          </w:r>
          <w:r>
            <w:rPr>
              <w:rFonts w:hint="eastAsia"/>
              <w:lang w:val="en-US" w:eastAsia="zh-CN"/>
            </w:rPr>
            <w:t>化</w:t>
          </w:r>
          <w:r>
            <w:rPr>
              <w:rFonts w:hint="eastAsia"/>
            </w:rPr>
            <w:t>网格预报业务平台</w:t>
          </w:r>
          <w:r>
            <w:tab/>
          </w:r>
          <w:r>
            <w:fldChar w:fldCharType="begin"/>
          </w:r>
          <w:r>
            <w:instrText xml:space="preserve"> PAGEREF _Toc13098 \h </w:instrText>
          </w:r>
          <w:r>
            <w:fldChar w:fldCharType="separate"/>
          </w:r>
          <w:r>
            <w:t>13</w:t>
          </w:r>
          <w:r>
            <w:fldChar w:fldCharType="end"/>
          </w:r>
          <w:r>
            <w:rPr>
              <w:rFonts w:ascii="黑体" w:hAnsi="黑体" w:eastAsia="黑体" w:cs="黑体"/>
              <w:bCs/>
              <w:szCs w:val="36"/>
              <w:shd w:val="clear" w:color="auto" w:fill="auto"/>
            </w:rPr>
            <w:fldChar w:fldCharType="end"/>
          </w:r>
        </w:p>
        <w:p>
          <w:pPr>
            <w:pStyle w:val="6"/>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_Toc4208 </w:instrText>
          </w:r>
          <w:r>
            <w:rPr>
              <w:rFonts w:ascii="黑体" w:hAnsi="黑体" w:eastAsia="黑体" w:cs="黑体"/>
              <w:bCs/>
              <w:szCs w:val="36"/>
              <w:shd w:val="clear" w:color="auto" w:fill="auto"/>
            </w:rPr>
            <w:fldChar w:fldCharType="separate"/>
          </w:r>
          <w:r>
            <w:rPr>
              <w:rFonts w:hint="eastAsia"/>
              <w:lang w:val="en-US" w:eastAsia="zh-CN"/>
            </w:rPr>
            <w:t>（三）</w:t>
          </w:r>
          <w:r>
            <w:rPr>
              <w:rFonts w:hint="eastAsia"/>
            </w:rPr>
            <w:t>强化行业影响预报和风险预警</w:t>
          </w:r>
          <w:r>
            <w:tab/>
          </w:r>
          <w:r>
            <w:fldChar w:fldCharType="begin"/>
          </w:r>
          <w:r>
            <w:instrText xml:space="preserve"> PAGEREF _Toc4208 \h </w:instrText>
          </w:r>
          <w:r>
            <w:fldChar w:fldCharType="separate"/>
          </w:r>
          <w:r>
            <w:t>14</w:t>
          </w:r>
          <w:r>
            <w:fldChar w:fldCharType="end"/>
          </w:r>
          <w:r>
            <w:rPr>
              <w:rFonts w:ascii="黑体" w:hAnsi="黑体" w:eastAsia="黑体" w:cs="黑体"/>
              <w:bCs/>
              <w:szCs w:val="36"/>
              <w:shd w:val="clear" w:color="auto" w:fill="auto"/>
            </w:rPr>
            <w:fldChar w:fldCharType="end"/>
          </w:r>
        </w:p>
        <w:p>
          <w:pPr>
            <w:pStyle w:val="10"/>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_Toc14141 </w:instrText>
          </w:r>
          <w:r>
            <w:rPr>
              <w:rFonts w:ascii="黑体" w:hAnsi="黑体" w:eastAsia="黑体" w:cs="黑体"/>
              <w:bCs/>
              <w:szCs w:val="36"/>
              <w:shd w:val="clear" w:color="auto" w:fill="auto"/>
            </w:rPr>
            <w:fldChar w:fldCharType="separate"/>
          </w:r>
          <w:r>
            <w:rPr>
              <w:rFonts w:hint="eastAsia"/>
              <w:lang w:eastAsia="zh-CN"/>
            </w:rPr>
            <w:t>第三节</w:t>
          </w:r>
          <w:r>
            <w:rPr>
              <w:rFonts w:hint="eastAsia"/>
              <w:lang w:val="en-US" w:eastAsia="zh-CN"/>
            </w:rPr>
            <w:t xml:space="preserve"> </w:t>
          </w:r>
          <w:r>
            <w:rPr>
              <w:rFonts w:hint="eastAsia"/>
              <w:lang w:eastAsia="zh-CN"/>
            </w:rPr>
            <w:t>聚焦</w:t>
          </w:r>
          <w:r>
            <w:rPr>
              <w:rFonts w:hint="eastAsia"/>
            </w:rPr>
            <w:t>服务精细，满足人民美好生活需要</w:t>
          </w:r>
          <w:r>
            <w:tab/>
          </w:r>
          <w:r>
            <w:fldChar w:fldCharType="begin"/>
          </w:r>
          <w:r>
            <w:instrText xml:space="preserve"> PAGEREF _Toc14141 \h </w:instrText>
          </w:r>
          <w:r>
            <w:fldChar w:fldCharType="separate"/>
          </w:r>
          <w:r>
            <w:t>14</w:t>
          </w:r>
          <w:r>
            <w:fldChar w:fldCharType="end"/>
          </w:r>
          <w:r>
            <w:rPr>
              <w:rFonts w:ascii="黑体" w:hAnsi="黑体" w:eastAsia="黑体" w:cs="黑体"/>
              <w:bCs/>
              <w:szCs w:val="36"/>
              <w:shd w:val="clear" w:color="auto" w:fill="auto"/>
            </w:rPr>
            <w:fldChar w:fldCharType="end"/>
          </w:r>
        </w:p>
        <w:p>
          <w:pPr>
            <w:pStyle w:val="6"/>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_Toc5098 </w:instrText>
          </w:r>
          <w:r>
            <w:rPr>
              <w:rFonts w:ascii="黑体" w:hAnsi="黑体" w:eastAsia="黑体" w:cs="黑体"/>
              <w:bCs/>
              <w:szCs w:val="36"/>
              <w:shd w:val="clear" w:color="auto" w:fill="auto"/>
            </w:rPr>
            <w:fldChar w:fldCharType="separate"/>
          </w:r>
          <w:r>
            <w:rPr>
              <w:rFonts w:hint="eastAsia"/>
            </w:rPr>
            <w:t>（一）坚持生命至上，织密基层防灾减灾安全网</w:t>
          </w:r>
          <w:r>
            <w:tab/>
          </w:r>
          <w:r>
            <w:fldChar w:fldCharType="begin"/>
          </w:r>
          <w:r>
            <w:instrText xml:space="preserve"> PAGEREF _Toc5098 \h </w:instrText>
          </w:r>
          <w:r>
            <w:fldChar w:fldCharType="separate"/>
          </w:r>
          <w:r>
            <w:t>14</w:t>
          </w:r>
          <w:r>
            <w:fldChar w:fldCharType="end"/>
          </w:r>
          <w:r>
            <w:rPr>
              <w:rFonts w:ascii="黑体" w:hAnsi="黑体" w:eastAsia="黑体" w:cs="黑体"/>
              <w:bCs/>
              <w:szCs w:val="36"/>
              <w:shd w:val="clear" w:color="auto" w:fill="auto"/>
            </w:rPr>
            <w:fldChar w:fldCharType="end"/>
          </w:r>
        </w:p>
        <w:p>
          <w:pPr>
            <w:pStyle w:val="6"/>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_Toc9174 </w:instrText>
          </w:r>
          <w:r>
            <w:rPr>
              <w:rFonts w:ascii="黑体" w:hAnsi="黑体" w:eastAsia="黑体" w:cs="黑体"/>
              <w:bCs/>
              <w:szCs w:val="36"/>
              <w:shd w:val="clear" w:color="auto" w:fill="auto"/>
            </w:rPr>
            <w:fldChar w:fldCharType="separate"/>
          </w:r>
          <w:r>
            <w:rPr>
              <w:rFonts w:hint="eastAsia"/>
            </w:rPr>
            <w:t>（二）赋能生产发展，提升行业气象服务融合度</w:t>
          </w:r>
          <w:r>
            <w:tab/>
          </w:r>
          <w:r>
            <w:fldChar w:fldCharType="begin"/>
          </w:r>
          <w:r>
            <w:instrText xml:space="preserve"> PAGEREF _Toc9174 \h </w:instrText>
          </w:r>
          <w:r>
            <w:fldChar w:fldCharType="separate"/>
          </w:r>
          <w:r>
            <w:t>15</w:t>
          </w:r>
          <w:r>
            <w:fldChar w:fldCharType="end"/>
          </w:r>
          <w:r>
            <w:rPr>
              <w:rFonts w:ascii="黑体" w:hAnsi="黑体" w:eastAsia="黑体" w:cs="黑体"/>
              <w:bCs/>
              <w:szCs w:val="36"/>
              <w:shd w:val="clear" w:color="auto" w:fill="auto"/>
            </w:rPr>
            <w:fldChar w:fldCharType="end"/>
          </w:r>
        </w:p>
        <w:p>
          <w:pPr>
            <w:pStyle w:val="6"/>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_Toc30379 </w:instrText>
          </w:r>
          <w:r>
            <w:rPr>
              <w:rFonts w:ascii="黑体" w:hAnsi="黑体" w:eastAsia="黑体" w:cs="黑体"/>
              <w:bCs/>
              <w:szCs w:val="36"/>
              <w:shd w:val="clear" w:color="auto" w:fill="auto"/>
            </w:rPr>
            <w:fldChar w:fldCharType="separate"/>
          </w:r>
          <w:r>
            <w:rPr>
              <w:rFonts w:hint="eastAsia"/>
            </w:rPr>
            <w:t>（三）助力生活富裕，提高民生气象服务满意度</w:t>
          </w:r>
          <w:r>
            <w:tab/>
          </w:r>
          <w:r>
            <w:fldChar w:fldCharType="begin"/>
          </w:r>
          <w:r>
            <w:instrText xml:space="preserve"> PAGEREF _Toc30379 \h </w:instrText>
          </w:r>
          <w:r>
            <w:fldChar w:fldCharType="separate"/>
          </w:r>
          <w:r>
            <w:t>16</w:t>
          </w:r>
          <w:r>
            <w:fldChar w:fldCharType="end"/>
          </w:r>
          <w:r>
            <w:rPr>
              <w:rFonts w:ascii="黑体" w:hAnsi="黑体" w:eastAsia="黑体" w:cs="黑体"/>
              <w:bCs/>
              <w:szCs w:val="36"/>
              <w:shd w:val="clear" w:color="auto" w:fill="auto"/>
            </w:rPr>
            <w:fldChar w:fldCharType="end"/>
          </w:r>
        </w:p>
        <w:p>
          <w:pPr>
            <w:pStyle w:val="6"/>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_Toc22802 </w:instrText>
          </w:r>
          <w:r>
            <w:rPr>
              <w:rFonts w:ascii="黑体" w:hAnsi="黑体" w:eastAsia="黑体" w:cs="黑体"/>
              <w:bCs/>
              <w:szCs w:val="36"/>
              <w:shd w:val="clear" w:color="auto" w:fill="auto"/>
            </w:rPr>
            <w:fldChar w:fldCharType="separate"/>
          </w:r>
          <w:r>
            <w:rPr>
              <w:rFonts w:hint="eastAsia"/>
            </w:rPr>
            <w:t>（四）守护生态良好，提升生态气象服务贡献度</w:t>
          </w:r>
          <w:r>
            <w:tab/>
          </w:r>
          <w:r>
            <w:fldChar w:fldCharType="begin"/>
          </w:r>
          <w:r>
            <w:instrText xml:space="preserve"> PAGEREF _Toc22802 \h </w:instrText>
          </w:r>
          <w:r>
            <w:fldChar w:fldCharType="separate"/>
          </w:r>
          <w:r>
            <w:t>16</w:t>
          </w:r>
          <w:r>
            <w:fldChar w:fldCharType="end"/>
          </w:r>
          <w:r>
            <w:rPr>
              <w:rFonts w:ascii="黑体" w:hAnsi="黑体" w:eastAsia="黑体" w:cs="黑体"/>
              <w:bCs/>
              <w:szCs w:val="36"/>
              <w:shd w:val="clear" w:color="auto" w:fill="auto"/>
            </w:rPr>
            <w:fldChar w:fldCharType="end"/>
          </w:r>
        </w:p>
        <w:p>
          <w:pPr>
            <w:pStyle w:val="6"/>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_Toc14620 </w:instrText>
          </w:r>
          <w:r>
            <w:rPr>
              <w:rFonts w:ascii="黑体" w:hAnsi="黑体" w:eastAsia="黑体" w:cs="黑体"/>
              <w:bCs/>
              <w:szCs w:val="36"/>
              <w:shd w:val="clear" w:color="auto" w:fill="auto"/>
            </w:rPr>
            <w:fldChar w:fldCharType="separate"/>
          </w:r>
          <w:r>
            <w:rPr>
              <w:rFonts w:hint="eastAsia"/>
            </w:rPr>
            <w:t>（五）服务乡村振兴，</w:t>
          </w:r>
          <w:r>
            <w:rPr>
              <w:rFonts w:hint="eastAsia"/>
              <w:lang w:val="en-US" w:eastAsia="zh-CN"/>
            </w:rPr>
            <w:t>提高气象为农服务保障度</w:t>
          </w:r>
          <w:r>
            <w:tab/>
          </w:r>
          <w:r>
            <w:fldChar w:fldCharType="begin"/>
          </w:r>
          <w:r>
            <w:instrText xml:space="preserve"> PAGEREF _Toc14620 \h </w:instrText>
          </w:r>
          <w:r>
            <w:fldChar w:fldCharType="separate"/>
          </w:r>
          <w:r>
            <w:t>16</w:t>
          </w:r>
          <w:r>
            <w:fldChar w:fldCharType="end"/>
          </w:r>
          <w:r>
            <w:rPr>
              <w:rFonts w:ascii="黑体" w:hAnsi="黑体" w:eastAsia="黑体" w:cs="黑体"/>
              <w:bCs/>
              <w:szCs w:val="36"/>
              <w:shd w:val="clear" w:color="auto" w:fill="auto"/>
            </w:rPr>
            <w:fldChar w:fldCharType="end"/>
          </w:r>
        </w:p>
        <w:p>
          <w:pPr>
            <w:pStyle w:val="10"/>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_Toc31597 </w:instrText>
          </w:r>
          <w:r>
            <w:rPr>
              <w:rFonts w:ascii="黑体" w:hAnsi="黑体" w:eastAsia="黑体" w:cs="黑体"/>
              <w:bCs/>
              <w:szCs w:val="36"/>
              <w:shd w:val="clear" w:color="auto" w:fill="auto"/>
            </w:rPr>
            <w:fldChar w:fldCharType="separate"/>
          </w:r>
          <w:r>
            <w:rPr>
              <w:rFonts w:hint="eastAsia"/>
              <w:lang w:val="en-US" w:eastAsia="zh-CN"/>
            </w:rPr>
            <w:t>第四节 深化合作交流，建设气象科技创新高地</w:t>
          </w:r>
          <w:r>
            <w:tab/>
          </w:r>
          <w:r>
            <w:fldChar w:fldCharType="begin"/>
          </w:r>
          <w:r>
            <w:instrText xml:space="preserve"> PAGEREF _Toc31597 \h </w:instrText>
          </w:r>
          <w:r>
            <w:fldChar w:fldCharType="separate"/>
          </w:r>
          <w:r>
            <w:t>17</w:t>
          </w:r>
          <w:r>
            <w:fldChar w:fldCharType="end"/>
          </w:r>
          <w:r>
            <w:rPr>
              <w:rFonts w:ascii="黑体" w:hAnsi="黑体" w:eastAsia="黑体" w:cs="黑体"/>
              <w:bCs/>
              <w:szCs w:val="36"/>
              <w:shd w:val="clear" w:color="auto" w:fill="auto"/>
            </w:rPr>
            <w:fldChar w:fldCharType="end"/>
          </w:r>
        </w:p>
        <w:p>
          <w:pPr>
            <w:pStyle w:val="6"/>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_Toc25758 </w:instrText>
          </w:r>
          <w:r>
            <w:rPr>
              <w:rFonts w:ascii="黑体" w:hAnsi="黑体" w:eastAsia="黑体" w:cs="黑体"/>
              <w:bCs/>
              <w:szCs w:val="36"/>
              <w:shd w:val="clear" w:color="auto" w:fill="auto"/>
            </w:rPr>
            <w:fldChar w:fldCharType="separate"/>
          </w:r>
          <w:r>
            <w:rPr>
              <w:rFonts w:hint="eastAsia"/>
              <w:lang w:val="en-US" w:eastAsia="zh-CN"/>
            </w:rPr>
            <w:t>（一）深化业务体制改革，激发气象业务科技创新活力</w:t>
          </w:r>
          <w:r>
            <w:tab/>
          </w:r>
          <w:r>
            <w:fldChar w:fldCharType="begin"/>
          </w:r>
          <w:r>
            <w:instrText xml:space="preserve"> PAGEREF _Toc25758 \h </w:instrText>
          </w:r>
          <w:r>
            <w:fldChar w:fldCharType="separate"/>
          </w:r>
          <w:r>
            <w:t>17</w:t>
          </w:r>
          <w:r>
            <w:fldChar w:fldCharType="end"/>
          </w:r>
          <w:r>
            <w:rPr>
              <w:rFonts w:ascii="黑体" w:hAnsi="黑体" w:eastAsia="黑体" w:cs="黑体"/>
              <w:bCs/>
              <w:szCs w:val="36"/>
              <w:shd w:val="clear" w:color="auto" w:fill="auto"/>
            </w:rPr>
            <w:fldChar w:fldCharType="end"/>
          </w:r>
        </w:p>
        <w:p>
          <w:pPr>
            <w:pStyle w:val="6"/>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_Toc21074 </w:instrText>
          </w:r>
          <w:r>
            <w:rPr>
              <w:rFonts w:ascii="黑体" w:hAnsi="黑体" w:eastAsia="黑体" w:cs="黑体"/>
              <w:bCs/>
              <w:szCs w:val="36"/>
              <w:shd w:val="clear" w:color="auto" w:fill="auto"/>
            </w:rPr>
            <w:fldChar w:fldCharType="separate"/>
          </w:r>
          <w:r>
            <w:rPr>
              <w:rFonts w:hint="eastAsia"/>
              <w:lang w:val="en-US" w:eastAsia="zh-CN"/>
            </w:rPr>
            <w:t>（二）围绕区域协同发展，融入粤港澳大湾区建设</w:t>
          </w:r>
          <w:r>
            <w:tab/>
          </w:r>
          <w:r>
            <w:fldChar w:fldCharType="begin"/>
          </w:r>
          <w:r>
            <w:instrText xml:space="preserve"> PAGEREF _Toc21074 \h </w:instrText>
          </w:r>
          <w:r>
            <w:fldChar w:fldCharType="separate"/>
          </w:r>
          <w:r>
            <w:t>18</w:t>
          </w:r>
          <w:r>
            <w:fldChar w:fldCharType="end"/>
          </w:r>
          <w:r>
            <w:rPr>
              <w:rFonts w:ascii="黑体" w:hAnsi="黑体" w:eastAsia="黑体" w:cs="黑体"/>
              <w:bCs/>
              <w:szCs w:val="36"/>
              <w:shd w:val="clear" w:color="auto" w:fill="auto"/>
            </w:rPr>
            <w:fldChar w:fldCharType="end"/>
          </w:r>
        </w:p>
        <w:p>
          <w:pPr>
            <w:pStyle w:val="6"/>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_Toc8270 </w:instrText>
          </w:r>
          <w:r>
            <w:rPr>
              <w:rFonts w:ascii="黑体" w:hAnsi="黑体" w:eastAsia="黑体" w:cs="黑体"/>
              <w:bCs/>
              <w:szCs w:val="36"/>
              <w:shd w:val="clear" w:color="auto" w:fill="auto"/>
            </w:rPr>
            <w:fldChar w:fldCharType="separate"/>
          </w:r>
          <w:r>
            <w:rPr>
              <w:rFonts w:hint="eastAsia"/>
              <w:lang w:eastAsia="zh-CN"/>
            </w:rPr>
            <w:t>（三）</w:t>
          </w:r>
          <w:r>
            <w:rPr>
              <w:rFonts w:hint="eastAsia"/>
            </w:rPr>
            <w:t>推进科技创新平台和创新型人才队伍建设</w:t>
          </w:r>
          <w:r>
            <w:tab/>
          </w:r>
          <w:r>
            <w:fldChar w:fldCharType="begin"/>
          </w:r>
          <w:r>
            <w:instrText xml:space="preserve"> PAGEREF _Toc8270 \h </w:instrText>
          </w:r>
          <w:r>
            <w:fldChar w:fldCharType="separate"/>
          </w:r>
          <w:r>
            <w:t>18</w:t>
          </w:r>
          <w:r>
            <w:fldChar w:fldCharType="end"/>
          </w:r>
          <w:r>
            <w:rPr>
              <w:rFonts w:ascii="黑体" w:hAnsi="黑体" w:eastAsia="黑体" w:cs="黑体"/>
              <w:bCs/>
              <w:szCs w:val="36"/>
              <w:shd w:val="clear" w:color="auto" w:fill="auto"/>
            </w:rPr>
            <w:fldChar w:fldCharType="end"/>
          </w:r>
        </w:p>
        <w:p>
          <w:pPr>
            <w:pStyle w:val="10"/>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_Toc21792 </w:instrText>
          </w:r>
          <w:r>
            <w:rPr>
              <w:rFonts w:ascii="黑体" w:hAnsi="黑体" w:eastAsia="黑体" w:cs="黑体"/>
              <w:bCs/>
              <w:szCs w:val="36"/>
              <w:shd w:val="clear" w:color="auto" w:fill="auto"/>
            </w:rPr>
            <w:fldChar w:fldCharType="separate"/>
          </w:r>
          <w:r>
            <w:rPr>
              <w:rFonts w:hint="eastAsia"/>
              <w:lang w:eastAsia="zh-CN"/>
            </w:rPr>
            <w:t>第五节</w:t>
          </w:r>
          <w:r>
            <w:rPr>
              <w:rFonts w:hint="eastAsia"/>
              <w:lang w:val="en-US" w:eastAsia="zh-CN"/>
            </w:rPr>
            <w:t xml:space="preserve"> </w:t>
          </w:r>
          <w:r>
            <w:rPr>
              <w:rFonts w:hint="eastAsia"/>
            </w:rPr>
            <w:t>优化发展环境，提升现代气象治理能力</w:t>
          </w:r>
          <w:r>
            <w:tab/>
          </w:r>
          <w:r>
            <w:fldChar w:fldCharType="begin"/>
          </w:r>
          <w:r>
            <w:instrText xml:space="preserve"> PAGEREF _Toc21792 \h </w:instrText>
          </w:r>
          <w:r>
            <w:fldChar w:fldCharType="separate"/>
          </w:r>
          <w:r>
            <w:t>19</w:t>
          </w:r>
          <w:r>
            <w:fldChar w:fldCharType="end"/>
          </w:r>
          <w:r>
            <w:rPr>
              <w:rFonts w:ascii="黑体" w:hAnsi="黑体" w:eastAsia="黑体" w:cs="黑体"/>
              <w:bCs/>
              <w:szCs w:val="36"/>
              <w:shd w:val="clear" w:color="auto" w:fill="auto"/>
            </w:rPr>
            <w:fldChar w:fldCharType="end"/>
          </w:r>
        </w:p>
        <w:p>
          <w:pPr>
            <w:pStyle w:val="6"/>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_Toc20746 </w:instrText>
          </w:r>
          <w:r>
            <w:rPr>
              <w:rFonts w:ascii="黑体" w:hAnsi="黑体" w:eastAsia="黑体" w:cs="黑体"/>
              <w:bCs/>
              <w:szCs w:val="36"/>
              <w:shd w:val="clear" w:color="auto" w:fill="auto"/>
            </w:rPr>
            <w:fldChar w:fldCharType="separate"/>
          </w:r>
          <w:r>
            <w:rPr>
              <w:rFonts w:hint="eastAsia"/>
              <w:lang w:val="en-US" w:eastAsia="zh-CN"/>
            </w:rPr>
            <w:t>（一）强基固本全面提升党建质量</w:t>
          </w:r>
          <w:r>
            <w:tab/>
          </w:r>
          <w:r>
            <w:fldChar w:fldCharType="begin"/>
          </w:r>
          <w:r>
            <w:instrText xml:space="preserve"> PAGEREF _Toc20746 \h </w:instrText>
          </w:r>
          <w:r>
            <w:fldChar w:fldCharType="separate"/>
          </w:r>
          <w:r>
            <w:t>19</w:t>
          </w:r>
          <w:r>
            <w:fldChar w:fldCharType="end"/>
          </w:r>
          <w:r>
            <w:rPr>
              <w:rFonts w:ascii="黑体" w:hAnsi="黑体" w:eastAsia="黑体" w:cs="黑体"/>
              <w:bCs/>
              <w:szCs w:val="36"/>
              <w:shd w:val="clear" w:color="auto" w:fill="auto"/>
            </w:rPr>
            <w:fldChar w:fldCharType="end"/>
          </w:r>
        </w:p>
        <w:p>
          <w:pPr>
            <w:pStyle w:val="6"/>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_Toc9129 </w:instrText>
          </w:r>
          <w:r>
            <w:rPr>
              <w:rFonts w:ascii="黑体" w:hAnsi="黑体" w:eastAsia="黑体" w:cs="黑体"/>
              <w:bCs/>
              <w:szCs w:val="36"/>
              <w:shd w:val="clear" w:color="auto" w:fill="auto"/>
            </w:rPr>
            <w:fldChar w:fldCharType="separate"/>
          </w:r>
          <w:r>
            <w:rPr>
              <w:rFonts w:hint="eastAsia"/>
              <w:lang w:val="en-US" w:eastAsia="zh-CN"/>
            </w:rPr>
            <w:t>（二）推进公共气象服务有序开放</w:t>
          </w:r>
          <w:r>
            <w:tab/>
          </w:r>
          <w:r>
            <w:fldChar w:fldCharType="begin"/>
          </w:r>
          <w:r>
            <w:instrText xml:space="preserve"> PAGEREF _Toc9129 \h </w:instrText>
          </w:r>
          <w:r>
            <w:fldChar w:fldCharType="separate"/>
          </w:r>
          <w:r>
            <w:t>19</w:t>
          </w:r>
          <w:r>
            <w:fldChar w:fldCharType="end"/>
          </w:r>
          <w:r>
            <w:rPr>
              <w:rFonts w:ascii="黑体" w:hAnsi="黑体" w:eastAsia="黑体" w:cs="黑体"/>
              <w:bCs/>
              <w:szCs w:val="36"/>
              <w:shd w:val="clear" w:color="auto" w:fill="auto"/>
            </w:rPr>
            <w:fldChar w:fldCharType="end"/>
          </w:r>
        </w:p>
        <w:p>
          <w:pPr>
            <w:pStyle w:val="6"/>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_Toc7911 </w:instrText>
          </w:r>
          <w:r>
            <w:rPr>
              <w:rFonts w:ascii="黑体" w:hAnsi="黑体" w:eastAsia="黑体" w:cs="黑体"/>
              <w:bCs/>
              <w:szCs w:val="36"/>
              <w:shd w:val="clear" w:color="auto" w:fill="auto"/>
            </w:rPr>
            <w:fldChar w:fldCharType="separate"/>
          </w:r>
          <w:r>
            <w:rPr>
              <w:rFonts w:hint="eastAsia"/>
              <w:lang w:val="en-US" w:eastAsia="zh-CN"/>
            </w:rPr>
            <w:t>（三）深化气象行政管理体制改革</w:t>
          </w:r>
          <w:r>
            <w:tab/>
          </w:r>
          <w:r>
            <w:fldChar w:fldCharType="begin"/>
          </w:r>
          <w:r>
            <w:instrText xml:space="preserve"> PAGEREF _Toc7911 \h </w:instrText>
          </w:r>
          <w:r>
            <w:fldChar w:fldCharType="separate"/>
          </w:r>
          <w:r>
            <w:t>20</w:t>
          </w:r>
          <w:r>
            <w:fldChar w:fldCharType="end"/>
          </w:r>
          <w:r>
            <w:rPr>
              <w:rFonts w:ascii="黑体" w:hAnsi="黑体" w:eastAsia="黑体" w:cs="黑体"/>
              <w:bCs/>
              <w:szCs w:val="36"/>
              <w:shd w:val="clear" w:color="auto" w:fill="auto"/>
            </w:rPr>
            <w:fldChar w:fldCharType="end"/>
          </w:r>
        </w:p>
        <w:p>
          <w:pPr>
            <w:pStyle w:val="6"/>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_Toc16711 </w:instrText>
          </w:r>
          <w:r>
            <w:rPr>
              <w:rFonts w:ascii="黑体" w:hAnsi="黑体" w:eastAsia="黑体" w:cs="黑体"/>
              <w:bCs/>
              <w:szCs w:val="36"/>
              <w:shd w:val="clear" w:color="auto" w:fill="auto"/>
            </w:rPr>
            <w:fldChar w:fldCharType="separate"/>
          </w:r>
          <w:r>
            <w:rPr>
              <w:rFonts w:hint="eastAsia"/>
              <w:lang w:val="en-US" w:eastAsia="zh-CN"/>
            </w:rPr>
            <w:t>（四）强化气象标准化管理</w:t>
          </w:r>
          <w:r>
            <w:tab/>
          </w:r>
          <w:r>
            <w:fldChar w:fldCharType="begin"/>
          </w:r>
          <w:r>
            <w:instrText xml:space="preserve"> PAGEREF _Toc16711 \h </w:instrText>
          </w:r>
          <w:r>
            <w:fldChar w:fldCharType="separate"/>
          </w:r>
          <w:r>
            <w:t>20</w:t>
          </w:r>
          <w:r>
            <w:fldChar w:fldCharType="end"/>
          </w:r>
          <w:r>
            <w:rPr>
              <w:rFonts w:ascii="黑体" w:hAnsi="黑体" w:eastAsia="黑体" w:cs="黑体"/>
              <w:bCs/>
              <w:szCs w:val="36"/>
              <w:shd w:val="clear" w:color="auto" w:fill="auto"/>
            </w:rPr>
            <w:fldChar w:fldCharType="end"/>
          </w:r>
        </w:p>
        <w:p>
          <w:pPr>
            <w:pStyle w:val="6"/>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_Toc5513 </w:instrText>
          </w:r>
          <w:r>
            <w:rPr>
              <w:rFonts w:ascii="黑体" w:hAnsi="黑体" w:eastAsia="黑体" w:cs="黑体"/>
              <w:bCs/>
              <w:szCs w:val="36"/>
              <w:shd w:val="clear" w:color="auto" w:fill="auto"/>
            </w:rPr>
            <w:fldChar w:fldCharType="separate"/>
          </w:r>
          <w:r>
            <w:rPr>
              <w:rFonts w:hint="eastAsia"/>
              <w:lang w:val="en-US" w:eastAsia="zh-CN"/>
            </w:rPr>
            <w:t>（五）加强防灾减灾救灾科普宣教</w:t>
          </w:r>
          <w:r>
            <w:tab/>
          </w:r>
          <w:r>
            <w:fldChar w:fldCharType="begin"/>
          </w:r>
          <w:r>
            <w:instrText xml:space="preserve"> PAGEREF _Toc5513 \h </w:instrText>
          </w:r>
          <w:r>
            <w:fldChar w:fldCharType="separate"/>
          </w:r>
          <w:r>
            <w:t>20</w:t>
          </w:r>
          <w:r>
            <w:fldChar w:fldCharType="end"/>
          </w:r>
          <w:r>
            <w:rPr>
              <w:rFonts w:ascii="黑体" w:hAnsi="黑体" w:eastAsia="黑体" w:cs="黑体"/>
              <w:bCs/>
              <w:szCs w:val="36"/>
              <w:shd w:val="clear" w:color="auto" w:fill="auto"/>
            </w:rPr>
            <w:fldChar w:fldCharType="end"/>
          </w:r>
        </w:p>
        <w:p>
          <w:pPr>
            <w:pStyle w:val="9"/>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_Toc16272 </w:instrText>
          </w:r>
          <w:r>
            <w:rPr>
              <w:rFonts w:ascii="黑体" w:hAnsi="黑体" w:eastAsia="黑体" w:cs="黑体"/>
              <w:bCs/>
              <w:szCs w:val="36"/>
              <w:shd w:val="clear" w:color="auto" w:fill="auto"/>
            </w:rPr>
            <w:fldChar w:fldCharType="separate"/>
          </w:r>
          <w:r>
            <w:rPr>
              <w:rFonts w:hint="eastAsia"/>
              <w:lang w:val="en-US" w:eastAsia="zh-CN"/>
            </w:rPr>
            <w:t>第四章 重点工程</w:t>
          </w:r>
          <w:r>
            <w:tab/>
          </w:r>
          <w:r>
            <w:fldChar w:fldCharType="begin"/>
          </w:r>
          <w:r>
            <w:instrText xml:space="preserve"> PAGEREF _Toc16272 \h </w:instrText>
          </w:r>
          <w:r>
            <w:fldChar w:fldCharType="separate"/>
          </w:r>
          <w:r>
            <w:t>21</w:t>
          </w:r>
          <w:r>
            <w:fldChar w:fldCharType="end"/>
          </w:r>
          <w:r>
            <w:rPr>
              <w:rFonts w:ascii="黑体" w:hAnsi="黑体" w:eastAsia="黑体" w:cs="黑体"/>
              <w:bCs/>
              <w:szCs w:val="36"/>
              <w:shd w:val="clear" w:color="auto" w:fill="auto"/>
            </w:rPr>
            <w:fldChar w:fldCharType="end"/>
          </w:r>
        </w:p>
        <w:p>
          <w:pPr>
            <w:pStyle w:val="10"/>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_Toc583 </w:instrText>
          </w:r>
          <w:r>
            <w:rPr>
              <w:rFonts w:ascii="黑体" w:hAnsi="黑体" w:eastAsia="黑体" w:cs="黑体"/>
              <w:bCs/>
              <w:szCs w:val="36"/>
              <w:shd w:val="clear" w:color="auto" w:fill="auto"/>
            </w:rPr>
            <w:fldChar w:fldCharType="separate"/>
          </w:r>
          <w:r>
            <w:rPr>
              <w:rFonts w:hint="eastAsia"/>
            </w:rPr>
            <w:t xml:space="preserve">第一节 </w:t>
          </w:r>
          <w:r>
            <w:rPr>
              <w:rFonts w:hint="eastAsia"/>
              <w:lang w:eastAsia="zh-CN"/>
            </w:rPr>
            <w:t>“智</w:t>
          </w:r>
          <w:r>
            <w:rPr>
              <w:rFonts w:hint="eastAsia"/>
              <w:lang w:val="en-US" w:eastAsia="zh-CN"/>
            </w:rPr>
            <w:t>慧气象</w:t>
          </w:r>
          <w:r>
            <w:rPr>
              <w:rFonts w:hint="eastAsia"/>
            </w:rPr>
            <w:t>”综合防灾保障</w:t>
          </w:r>
          <w:r>
            <w:rPr>
              <w:rFonts w:hint="eastAsia"/>
              <w:lang w:eastAsia="zh-CN"/>
            </w:rPr>
            <w:t>工程</w:t>
          </w:r>
          <w:r>
            <w:tab/>
          </w:r>
          <w:r>
            <w:fldChar w:fldCharType="begin"/>
          </w:r>
          <w:r>
            <w:instrText xml:space="preserve"> PAGEREF _Toc583 \h </w:instrText>
          </w:r>
          <w:r>
            <w:fldChar w:fldCharType="separate"/>
          </w:r>
          <w:r>
            <w:t>21</w:t>
          </w:r>
          <w:r>
            <w:fldChar w:fldCharType="end"/>
          </w:r>
          <w:r>
            <w:rPr>
              <w:rFonts w:ascii="黑体" w:hAnsi="黑体" w:eastAsia="黑体" w:cs="黑体"/>
              <w:bCs/>
              <w:szCs w:val="36"/>
              <w:shd w:val="clear" w:color="auto" w:fill="auto"/>
            </w:rPr>
            <w:fldChar w:fldCharType="end"/>
          </w:r>
        </w:p>
        <w:p>
          <w:pPr>
            <w:pStyle w:val="10"/>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_Toc6188 </w:instrText>
          </w:r>
          <w:r>
            <w:rPr>
              <w:rFonts w:ascii="黑体" w:hAnsi="黑体" w:eastAsia="黑体" w:cs="黑体"/>
              <w:bCs/>
              <w:szCs w:val="36"/>
              <w:shd w:val="clear" w:color="auto" w:fill="auto"/>
            </w:rPr>
            <w:fldChar w:fldCharType="separate"/>
          </w:r>
          <w:r>
            <w:rPr>
              <w:rFonts w:hint="eastAsia"/>
            </w:rPr>
            <w:t>第</w:t>
          </w:r>
          <w:r>
            <w:rPr>
              <w:rFonts w:hint="eastAsia"/>
              <w:lang w:eastAsia="zh-CN"/>
            </w:rPr>
            <w:t>二</w:t>
          </w:r>
          <w:r>
            <w:rPr>
              <w:rFonts w:hint="eastAsia"/>
            </w:rPr>
            <w:t>节 “平安紫金”气象保障工程</w:t>
          </w:r>
          <w:r>
            <w:tab/>
          </w:r>
          <w:r>
            <w:fldChar w:fldCharType="begin"/>
          </w:r>
          <w:r>
            <w:instrText xml:space="preserve"> PAGEREF _Toc6188 \h </w:instrText>
          </w:r>
          <w:r>
            <w:fldChar w:fldCharType="separate"/>
          </w:r>
          <w:r>
            <w:t>22</w:t>
          </w:r>
          <w:r>
            <w:fldChar w:fldCharType="end"/>
          </w:r>
          <w:r>
            <w:rPr>
              <w:rFonts w:ascii="黑体" w:hAnsi="黑体" w:eastAsia="黑体" w:cs="黑体"/>
              <w:bCs/>
              <w:szCs w:val="36"/>
              <w:shd w:val="clear" w:color="auto" w:fill="auto"/>
            </w:rPr>
            <w:fldChar w:fldCharType="end"/>
          </w:r>
        </w:p>
        <w:p>
          <w:pPr>
            <w:pStyle w:val="9"/>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_Toc6932 </w:instrText>
          </w:r>
          <w:r>
            <w:rPr>
              <w:rFonts w:ascii="黑体" w:hAnsi="黑体" w:eastAsia="黑体" w:cs="黑体"/>
              <w:bCs/>
              <w:szCs w:val="36"/>
              <w:shd w:val="clear" w:color="auto" w:fill="auto"/>
            </w:rPr>
            <w:fldChar w:fldCharType="separate"/>
          </w:r>
          <w:r>
            <w:rPr>
              <w:rFonts w:hint="eastAsia"/>
              <w:lang w:eastAsia="zh-CN"/>
            </w:rPr>
            <w:t>第五章 保障措施</w:t>
          </w:r>
          <w:r>
            <w:tab/>
          </w:r>
          <w:r>
            <w:fldChar w:fldCharType="begin"/>
          </w:r>
          <w:r>
            <w:instrText xml:space="preserve"> PAGEREF _Toc6932 \h </w:instrText>
          </w:r>
          <w:r>
            <w:fldChar w:fldCharType="separate"/>
          </w:r>
          <w:r>
            <w:t>22</w:t>
          </w:r>
          <w:r>
            <w:fldChar w:fldCharType="end"/>
          </w:r>
          <w:r>
            <w:rPr>
              <w:rFonts w:ascii="黑体" w:hAnsi="黑体" w:eastAsia="黑体" w:cs="黑体"/>
              <w:bCs/>
              <w:szCs w:val="36"/>
              <w:shd w:val="clear" w:color="auto" w:fill="auto"/>
            </w:rPr>
            <w:fldChar w:fldCharType="end"/>
          </w:r>
        </w:p>
        <w:p>
          <w:pPr>
            <w:pStyle w:val="10"/>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_Toc26755 </w:instrText>
          </w:r>
          <w:r>
            <w:rPr>
              <w:rFonts w:ascii="黑体" w:hAnsi="黑体" w:eastAsia="黑体" w:cs="黑体"/>
              <w:bCs/>
              <w:szCs w:val="36"/>
              <w:shd w:val="clear" w:color="auto" w:fill="auto"/>
            </w:rPr>
            <w:fldChar w:fldCharType="separate"/>
          </w:r>
          <w:r>
            <w:rPr>
              <w:rFonts w:hint="eastAsia"/>
            </w:rPr>
            <w:t>第一节 加强</w:t>
          </w:r>
          <w:r>
            <w:rPr>
              <w:rFonts w:hint="eastAsia"/>
              <w:lang w:eastAsia="zh-CN"/>
            </w:rPr>
            <w:t>党的</w:t>
          </w:r>
          <w:r>
            <w:rPr>
              <w:rFonts w:hint="eastAsia"/>
            </w:rPr>
            <w:t>领导</w:t>
          </w:r>
          <w:r>
            <w:tab/>
          </w:r>
          <w:r>
            <w:fldChar w:fldCharType="begin"/>
          </w:r>
          <w:r>
            <w:instrText xml:space="preserve"> PAGEREF _Toc26755 \h </w:instrText>
          </w:r>
          <w:r>
            <w:fldChar w:fldCharType="separate"/>
          </w:r>
          <w:r>
            <w:t>22</w:t>
          </w:r>
          <w:r>
            <w:fldChar w:fldCharType="end"/>
          </w:r>
          <w:r>
            <w:rPr>
              <w:rFonts w:ascii="黑体" w:hAnsi="黑体" w:eastAsia="黑体" w:cs="黑体"/>
              <w:bCs/>
              <w:szCs w:val="36"/>
              <w:shd w:val="clear" w:color="auto" w:fill="auto"/>
            </w:rPr>
            <w:fldChar w:fldCharType="end"/>
          </w:r>
        </w:p>
        <w:p>
          <w:pPr>
            <w:pStyle w:val="10"/>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_Toc20975 </w:instrText>
          </w:r>
          <w:r>
            <w:rPr>
              <w:rFonts w:ascii="黑体" w:hAnsi="黑体" w:eastAsia="黑体" w:cs="黑体"/>
              <w:bCs/>
              <w:szCs w:val="36"/>
              <w:shd w:val="clear" w:color="auto" w:fill="auto"/>
            </w:rPr>
            <w:fldChar w:fldCharType="separate"/>
          </w:r>
          <w:r>
            <w:rPr>
              <w:rFonts w:hint="eastAsia"/>
            </w:rPr>
            <w:t>第二节 推进文化建设</w:t>
          </w:r>
          <w:r>
            <w:tab/>
          </w:r>
          <w:r>
            <w:fldChar w:fldCharType="begin"/>
          </w:r>
          <w:r>
            <w:instrText xml:space="preserve"> PAGEREF _Toc20975 \h </w:instrText>
          </w:r>
          <w:r>
            <w:fldChar w:fldCharType="separate"/>
          </w:r>
          <w:r>
            <w:t>22</w:t>
          </w:r>
          <w:r>
            <w:fldChar w:fldCharType="end"/>
          </w:r>
          <w:r>
            <w:rPr>
              <w:rFonts w:ascii="黑体" w:hAnsi="黑体" w:eastAsia="黑体" w:cs="黑体"/>
              <w:bCs/>
              <w:szCs w:val="36"/>
              <w:shd w:val="clear" w:color="auto" w:fill="auto"/>
            </w:rPr>
            <w:fldChar w:fldCharType="end"/>
          </w:r>
        </w:p>
        <w:p>
          <w:pPr>
            <w:pStyle w:val="10"/>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_Toc25582 </w:instrText>
          </w:r>
          <w:r>
            <w:rPr>
              <w:rFonts w:ascii="黑体" w:hAnsi="黑体" w:eastAsia="黑体" w:cs="黑体"/>
              <w:bCs/>
              <w:szCs w:val="36"/>
              <w:shd w:val="clear" w:color="auto" w:fill="auto"/>
            </w:rPr>
            <w:fldChar w:fldCharType="separate"/>
          </w:r>
          <w:r>
            <w:rPr>
              <w:rFonts w:hint="eastAsia"/>
            </w:rPr>
            <w:t>第</w:t>
          </w:r>
          <w:r>
            <w:rPr>
              <w:rFonts w:hint="eastAsia"/>
              <w:lang w:eastAsia="zh-CN"/>
            </w:rPr>
            <w:t>三</w:t>
          </w:r>
          <w:r>
            <w:rPr>
              <w:rFonts w:hint="eastAsia"/>
            </w:rPr>
            <w:t>节 实施多元投入</w:t>
          </w:r>
          <w:r>
            <w:tab/>
          </w:r>
          <w:r>
            <w:fldChar w:fldCharType="begin"/>
          </w:r>
          <w:r>
            <w:instrText xml:space="preserve"> PAGEREF _Toc25582 \h </w:instrText>
          </w:r>
          <w:r>
            <w:fldChar w:fldCharType="separate"/>
          </w:r>
          <w:r>
            <w:t>23</w:t>
          </w:r>
          <w:r>
            <w:fldChar w:fldCharType="end"/>
          </w:r>
          <w:r>
            <w:rPr>
              <w:rFonts w:ascii="黑体" w:hAnsi="黑体" w:eastAsia="黑体" w:cs="黑体"/>
              <w:bCs/>
              <w:szCs w:val="36"/>
              <w:shd w:val="clear" w:color="auto" w:fill="auto"/>
            </w:rPr>
            <w:fldChar w:fldCharType="end"/>
          </w:r>
        </w:p>
        <w:p>
          <w:pPr>
            <w:pStyle w:val="10"/>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_Toc14555 </w:instrText>
          </w:r>
          <w:r>
            <w:rPr>
              <w:rFonts w:ascii="黑体" w:hAnsi="黑体" w:eastAsia="黑体" w:cs="黑体"/>
              <w:bCs/>
              <w:szCs w:val="36"/>
              <w:shd w:val="clear" w:color="auto" w:fill="auto"/>
            </w:rPr>
            <w:fldChar w:fldCharType="separate"/>
          </w:r>
          <w:r>
            <w:rPr>
              <w:rFonts w:hint="eastAsia"/>
            </w:rPr>
            <w:t>第</w:t>
          </w:r>
          <w:r>
            <w:rPr>
              <w:rFonts w:hint="eastAsia"/>
              <w:lang w:eastAsia="zh-CN"/>
            </w:rPr>
            <w:t>四</w:t>
          </w:r>
          <w:r>
            <w:rPr>
              <w:rFonts w:hint="eastAsia"/>
            </w:rPr>
            <w:t>节 完善考评监督</w:t>
          </w:r>
          <w:r>
            <w:tab/>
          </w:r>
          <w:r>
            <w:fldChar w:fldCharType="begin"/>
          </w:r>
          <w:r>
            <w:instrText xml:space="preserve"> PAGEREF _Toc14555 \h </w:instrText>
          </w:r>
          <w:r>
            <w:fldChar w:fldCharType="separate"/>
          </w:r>
          <w:r>
            <w:t>23</w:t>
          </w:r>
          <w:r>
            <w:fldChar w:fldCharType="end"/>
          </w:r>
          <w:r>
            <w:rPr>
              <w:rFonts w:ascii="黑体" w:hAnsi="黑体" w:eastAsia="黑体" w:cs="黑体"/>
              <w:bCs/>
              <w:szCs w:val="36"/>
              <w:shd w:val="clear" w:color="auto" w:fill="auto"/>
            </w:rPr>
            <w:fldChar w:fldCharType="end"/>
          </w:r>
        </w:p>
        <w:p>
          <w:pPr>
            <w:pStyle w:val="9"/>
            <w:tabs>
              <w:tab w:val="right" w:leader="dot" w:pos="8300"/>
            </w:tabs>
          </w:pPr>
          <w:r>
            <w:rPr>
              <w:rFonts w:ascii="黑体" w:hAnsi="黑体" w:eastAsia="黑体" w:cs="黑体"/>
              <w:bCs/>
              <w:szCs w:val="36"/>
              <w:shd w:val="clear" w:color="auto" w:fill="auto"/>
            </w:rPr>
            <w:fldChar w:fldCharType="begin"/>
          </w:r>
          <w:r>
            <w:rPr>
              <w:rFonts w:ascii="黑体" w:hAnsi="黑体" w:eastAsia="黑体" w:cs="黑体"/>
              <w:bCs/>
              <w:szCs w:val="36"/>
              <w:shd w:val="clear" w:color="auto" w:fill="auto"/>
            </w:rPr>
            <w:instrText xml:space="preserve"> HYPERLINK \l _Toc30788 </w:instrText>
          </w:r>
          <w:r>
            <w:rPr>
              <w:rFonts w:ascii="黑体" w:hAnsi="黑体" w:eastAsia="黑体" w:cs="黑体"/>
              <w:bCs/>
              <w:szCs w:val="36"/>
              <w:shd w:val="clear" w:color="auto" w:fill="auto"/>
            </w:rPr>
            <w:fldChar w:fldCharType="separate"/>
          </w:r>
          <w:r>
            <w:rPr>
              <w:rFonts w:hint="eastAsia" w:ascii="黑体" w:hAnsi="黑体" w:eastAsia="黑体" w:cs="黑体"/>
              <w:snapToGrid w:val="0"/>
              <w:kern w:val="0"/>
              <w:szCs w:val="32"/>
              <w:lang w:eastAsia="zh-CN"/>
            </w:rPr>
            <w:t>紫金县</w:t>
          </w:r>
          <w:r>
            <w:rPr>
              <w:rFonts w:hint="eastAsia" w:ascii="黑体" w:hAnsi="黑体" w:eastAsia="黑体" w:cs="黑体"/>
              <w:snapToGrid w:val="0"/>
              <w:kern w:val="0"/>
              <w:szCs w:val="32"/>
            </w:rPr>
            <w:t>气象发展“十四五”规划重点项目表</w:t>
          </w:r>
          <w:r>
            <w:rPr>
              <w:rFonts w:hint="eastAsia" w:ascii="黑体" w:hAnsi="黑体" w:cs="黑体"/>
            </w:rPr>
            <w:tab/>
          </w:r>
          <w:r>
            <w:fldChar w:fldCharType="begin"/>
          </w:r>
          <w:r>
            <w:instrText xml:space="preserve"> PAGEREF _Toc30788 \h </w:instrText>
          </w:r>
          <w:r>
            <w:fldChar w:fldCharType="separate"/>
          </w:r>
          <w:r>
            <w:t>24</w:t>
          </w:r>
          <w:r>
            <w:fldChar w:fldCharType="end"/>
          </w:r>
          <w:r>
            <w:rPr>
              <w:rFonts w:ascii="黑体" w:hAnsi="黑体" w:eastAsia="黑体" w:cs="黑体"/>
              <w:bCs/>
              <w:szCs w:val="36"/>
              <w:shd w:val="clear" w:color="auto" w:fill="auto"/>
            </w:rPr>
            <w:fldChar w:fldCharType="end"/>
          </w:r>
        </w:p>
        <w:p>
          <w:pPr>
            <w:pStyle w:val="2"/>
            <w:rPr>
              <w:rFonts w:hint="eastAsia"/>
              <w:lang w:val="en-US" w:eastAsia="zh-CN"/>
            </w:rPr>
            <w:sectPr>
              <w:footerReference r:id="rId4" w:type="default"/>
              <w:pgSz w:w="11906" w:h="16838"/>
              <w:pgMar w:top="1417" w:right="1803" w:bottom="1304" w:left="1803" w:header="851" w:footer="992" w:gutter="0"/>
              <w:pgNumType w:fmt="upperRoman" w:start="1"/>
              <w:cols w:space="0" w:num="1"/>
              <w:rtlGutter w:val="0"/>
              <w:docGrid w:type="lines" w:linePitch="312" w:charSpace="0"/>
            </w:sectPr>
          </w:pPr>
          <w:r>
            <w:rPr>
              <w:rFonts w:ascii="黑体" w:hAnsi="黑体" w:eastAsia="黑体" w:cs="黑体"/>
              <w:bCs/>
              <w:szCs w:val="36"/>
              <w:shd w:val="clear" w:color="auto" w:fill="auto"/>
            </w:rPr>
            <w:fldChar w:fldCharType="end"/>
          </w:r>
        </w:p>
      </w:sdtContent>
    </w:sdt>
    <w:p>
      <w:pPr>
        <w:rPr>
          <w:sz w:val="28"/>
          <w:szCs w:val="28"/>
        </w:rPr>
      </w:pPr>
    </w:p>
    <w:p>
      <w:pPr>
        <w:jc w:val="center"/>
        <w:rPr>
          <w:b/>
          <w:sz w:val="36"/>
          <w:szCs w:val="36"/>
        </w:rPr>
      </w:pPr>
      <w:r>
        <w:rPr>
          <w:rFonts w:hint="eastAsia"/>
          <w:b/>
          <w:sz w:val="36"/>
          <w:szCs w:val="36"/>
        </w:rPr>
        <w:t>前  言</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紫金县</w:t>
      </w:r>
      <w:r>
        <w:rPr>
          <w:rFonts w:hint="eastAsia" w:ascii="仿宋" w:hAnsi="仿宋" w:eastAsia="仿宋" w:cs="仿宋"/>
          <w:sz w:val="32"/>
          <w:szCs w:val="32"/>
        </w:rPr>
        <w:t>位于广东省东中部、河源市东南部、东江中游东岸，属于亚热带季风气候区，台风、暴雨、雷电、大风等气象灾害频发，筑牢防灾减灾第一道防线是气象部门的重要职责，也是政府和人民对气象工作的最大需求。“十三五”时期，在</w:t>
      </w:r>
      <w:r>
        <w:rPr>
          <w:rFonts w:hint="eastAsia" w:ascii="仿宋" w:hAnsi="仿宋" w:eastAsia="仿宋" w:cs="仿宋"/>
          <w:sz w:val="32"/>
          <w:szCs w:val="32"/>
          <w:lang w:eastAsia="zh-CN"/>
        </w:rPr>
        <w:t>河源市</w:t>
      </w:r>
      <w:r>
        <w:rPr>
          <w:rFonts w:hint="eastAsia" w:ascii="仿宋" w:hAnsi="仿宋" w:eastAsia="仿宋" w:cs="仿宋"/>
          <w:sz w:val="32"/>
          <w:szCs w:val="32"/>
        </w:rPr>
        <w:t>气象局和</w:t>
      </w:r>
      <w:r>
        <w:rPr>
          <w:rFonts w:hint="eastAsia" w:ascii="仿宋" w:hAnsi="仿宋" w:eastAsia="仿宋" w:cs="仿宋"/>
          <w:sz w:val="32"/>
          <w:szCs w:val="32"/>
          <w:lang w:eastAsia="zh-CN"/>
        </w:rPr>
        <w:t>紫金县委</w:t>
      </w:r>
      <w:r>
        <w:rPr>
          <w:rFonts w:hint="eastAsia" w:ascii="仿宋" w:hAnsi="仿宋" w:eastAsia="仿宋" w:cs="仿宋"/>
          <w:sz w:val="32"/>
          <w:szCs w:val="32"/>
        </w:rPr>
        <w:t>、</w:t>
      </w:r>
      <w:r>
        <w:rPr>
          <w:rFonts w:hint="eastAsia" w:ascii="仿宋" w:hAnsi="仿宋" w:eastAsia="仿宋" w:cs="仿宋"/>
          <w:sz w:val="32"/>
          <w:szCs w:val="32"/>
          <w:lang w:eastAsia="zh-CN"/>
        </w:rPr>
        <w:t>县</w:t>
      </w:r>
      <w:r>
        <w:rPr>
          <w:rFonts w:hint="eastAsia" w:ascii="仿宋" w:hAnsi="仿宋" w:eastAsia="仿宋" w:cs="仿宋"/>
          <w:sz w:val="32"/>
          <w:szCs w:val="32"/>
        </w:rPr>
        <w:t>政府的坚强领导下，我</w:t>
      </w:r>
      <w:r>
        <w:rPr>
          <w:rFonts w:hint="eastAsia" w:ascii="仿宋" w:hAnsi="仿宋" w:eastAsia="仿宋" w:cs="仿宋"/>
          <w:sz w:val="32"/>
          <w:szCs w:val="32"/>
          <w:lang w:eastAsia="zh-CN"/>
        </w:rPr>
        <w:t>县</w:t>
      </w:r>
      <w:r>
        <w:rPr>
          <w:rFonts w:hint="eastAsia" w:ascii="仿宋" w:hAnsi="仿宋" w:eastAsia="仿宋" w:cs="仿宋"/>
          <w:sz w:val="32"/>
          <w:szCs w:val="32"/>
        </w:rPr>
        <w:t>气象现代化建设取得了重大进展。“十四五”时期（2021—2025年）是</w:t>
      </w:r>
      <w:r>
        <w:rPr>
          <w:rFonts w:hint="eastAsia" w:ascii="仿宋" w:hAnsi="仿宋" w:eastAsia="仿宋" w:cs="仿宋"/>
          <w:sz w:val="32"/>
          <w:szCs w:val="32"/>
          <w:lang w:eastAsia="zh-CN"/>
        </w:rPr>
        <w:t>加快把紫金建设成为“双区”融入服务先行地、产业转移优选地、休闲旅游目的地</w:t>
      </w:r>
      <w:r>
        <w:rPr>
          <w:rFonts w:hint="eastAsia" w:ascii="仿宋" w:hAnsi="仿宋" w:eastAsia="仿宋" w:cs="仿宋"/>
          <w:sz w:val="32"/>
          <w:szCs w:val="32"/>
        </w:rPr>
        <w:t>的关键时期，也是全国气象系统开启气象现代化向更高水平迈进新征程的重要战略机遇期。为贯彻落实党中央、国务院加快建设气象强国的决策部署，确保</w:t>
      </w:r>
      <w:r>
        <w:rPr>
          <w:rFonts w:hint="eastAsia" w:ascii="仿宋" w:hAnsi="仿宋" w:eastAsia="仿宋" w:cs="仿宋"/>
          <w:sz w:val="32"/>
          <w:szCs w:val="32"/>
          <w:lang w:eastAsia="zh-CN"/>
        </w:rPr>
        <w:t>紫金</w:t>
      </w:r>
      <w:r>
        <w:rPr>
          <w:rFonts w:hint="eastAsia" w:ascii="仿宋" w:hAnsi="仿宋" w:eastAsia="仿宋" w:cs="仿宋"/>
          <w:sz w:val="32"/>
          <w:szCs w:val="32"/>
        </w:rPr>
        <w:t>气象高质量发展，根据《</w:t>
      </w:r>
      <w:r>
        <w:rPr>
          <w:rFonts w:hint="eastAsia" w:ascii="仿宋" w:hAnsi="仿宋" w:eastAsia="仿宋" w:cs="仿宋"/>
          <w:sz w:val="32"/>
          <w:szCs w:val="32"/>
          <w:lang w:eastAsia="zh-CN"/>
        </w:rPr>
        <w:t>紫金县</w:t>
      </w:r>
      <w:r>
        <w:rPr>
          <w:rFonts w:hint="eastAsia" w:ascii="仿宋" w:hAnsi="仿宋" w:eastAsia="仿宋" w:cs="仿宋"/>
          <w:sz w:val="32"/>
          <w:szCs w:val="32"/>
        </w:rPr>
        <w:t>国民经济和社会发展第十四个五年规划和</w:t>
      </w:r>
      <w:r>
        <w:rPr>
          <w:rFonts w:hint="eastAsia" w:ascii="仿宋" w:hAnsi="仿宋" w:eastAsia="仿宋" w:cs="仿宋"/>
          <w:sz w:val="32"/>
          <w:szCs w:val="32"/>
          <w:lang w:val="en-US" w:eastAsia="zh-CN"/>
        </w:rPr>
        <w:t>2035</w:t>
      </w:r>
      <w:r>
        <w:rPr>
          <w:rFonts w:hint="eastAsia" w:ascii="仿宋" w:hAnsi="仿宋" w:eastAsia="仿宋" w:cs="仿宋"/>
          <w:sz w:val="32"/>
          <w:szCs w:val="32"/>
        </w:rPr>
        <w:t>年远景目标纲要》《</w:t>
      </w:r>
      <w:r>
        <w:rPr>
          <w:rFonts w:hint="eastAsia" w:ascii="仿宋" w:hAnsi="仿宋" w:eastAsia="仿宋" w:cs="仿宋"/>
          <w:sz w:val="32"/>
          <w:szCs w:val="32"/>
          <w:lang w:eastAsia="zh-CN"/>
        </w:rPr>
        <w:t>河源市</w:t>
      </w:r>
      <w:r>
        <w:rPr>
          <w:rFonts w:hint="eastAsia" w:ascii="仿宋" w:hAnsi="仿宋" w:eastAsia="仿宋" w:cs="仿宋"/>
          <w:sz w:val="32"/>
          <w:szCs w:val="32"/>
        </w:rPr>
        <w:t>气象发展“十四五”规划》，</w:t>
      </w:r>
      <w:r>
        <w:rPr>
          <w:rFonts w:hint="eastAsia" w:ascii="仿宋" w:hAnsi="仿宋" w:eastAsia="仿宋" w:cs="仿宋"/>
          <w:sz w:val="32"/>
          <w:szCs w:val="32"/>
          <w:lang w:eastAsia="zh-CN"/>
        </w:rPr>
        <w:t>紫金县</w:t>
      </w:r>
      <w:r>
        <w:rPr>
          <w:rFonts w:hint="eastAsia" w:ascii="仿宋" w:hAnsi="仿宋" w:eastAsia="仿宋" w:cs="仿宋"/>
          <w:sz w:val="32"/>
          <w:szCs w:val="32"/>
        </w:rPr>
        <w:t>发展和改革局、</w:t>
      </w:r>
      <w:r>
        <w:rPr>
          <w:rFonts w:hint="eastAsia" w:ascii="仿宋" w:hAnsi="仿宋" w:eastAsia="仿宋" w:cs="仿宋"/>
          <w:sz w:val="32"/>
          <w:szCs w:val="32"/>
          <w:lang w:eastAsia="zh-CN"/>
        </w:rPr>
        <w:t>紫金县</w:t>
      </w:r>
      <w:r>
        <w:rPr>
          <w:rFonts w:hint="eastAsia" w:ascii="仿宋" w:hAnsi="仿宋" w:eastAsia="仿宋" w:cs="仿宋"/>
          <w:sz w:val="32"/>
          <w:szCs w:val="32"/>
        </w:rPr>
        <w:t>气象局组织编制了《</w:t>
      </w:r>
      <w:r>
        <w:rPr>
          <w:rFonts w:hint="eastAsia" w:ascii="仿宋" w:hAnsi="仿宋" w:eastAsia="仿宋" w:cs="仿宋"/>
          <w:sz w:val="32"/>
          <w:szCs w:val="32"/>
          <w:lang w:eastAsia="zh-CN"/>
        </w:rPr>
        <w:t>紫金县</w:t>
      </w:r>
      <w:r>
        <w:rPr>
          <w:rFonts w:hint="eastAsia" w:ascii="仿宋" w:hAnsi="仿宋" w:eastAsia="仿宋" w:cs="仿宋"/>
          <w:sz w:val="32"/>
          <w:szCs w:val="32"/>
        </w:rPr>
        <w:t>气象发展“十四五”规划》（以下简称《规划》）。</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《规划》在总结“十三五”时期我</w:t>
      </w:r>
      <w:r>
        <w:rPr>
          <w:rFonts w:hint="eastAsia" w:ascii="仿宋" w:hAnsi="仿宋" w:eastAsia="仿宋" w:cs="仿宋"/>
          <w:sz w:val="32"/>
          <w:szCs w:val="32"/>
          <w:lang w:eastAsia="zh-CN"/>
        </w:rPr>
        <w:t>县</w:t>
      </w:r>
      <w:r>
        <w:rPr>
          <w:rFonts w:hint="eastAsia" w:ascii="仿宋" w:hAnsi="仿宋" w:eastAsia="仿宋" w:cs="仿宋"/>
          <w:sz w:val="32"/>
          <w:szCs w:val="32"/>
        </w:rPr>
        <w:t>气象发展成效的基础上，阐述了当前和今后一个时期加快气象高质量发展的有利条件和面临的挑战，提出了“十四五”时期我</w:t>
      </w:r>
      <w:r>
        <w:rPr>
          <w:rFonts w:hint="eastAsia" w:ascii="仿宋" w:hAnsi="仿宋" w:eastAsia="仿宋" w:cs="仿宋"/>
          <w:sz w:val="32"/>
          <w:szCs w:val="32"/>
          <w:lang w:eastAsia="zh-CN"/>
        </w:rPr>
        <w:t>县</w:t>
      </w:r>
      <w:r>
        <w:rPr>
          <w:rFonts w:hint="eastAsia" w:ascii="仿宋" w:hAnsi="仿宋" w:eastAsia="仿宋" w:cs="仿宋"/>
          <w:sz w:val="32"/>
          <w:szCs w:val="32"/>
        </w:rPr>
        <w:t>气象发展的指导思想、基本原则和主要目标，明确了主要任务、重点工程和保障措施。</w:t>
      </w:r>
    </w:p>
    <w:p>
      <w:pPr>
        <w:spacing w:line="560" w:lineRule="exact"/>
        <w:ind w:firstLine="640" w:firstLineChars="200"/>
        <w:rPr>
          <w:sz w:val="32"/>
          <w:szCs w:val="32"/>
        </w:rPr>
        <w:sectPr>
          <w:pgSz w:w="11906" w:h="16838"/>
          <w:pgMar w:top="1440" w:right="1800" w:bottom="1440" w:left="1800" w:header="851" w:footer="992" w:gutter="0"/>
          <w:pgNumType w:fmt="upperRoman"/>
          <w:cols w:space="425" w:num="1"/>
          <w:docGrid w:type="lines" w:linePitch="312" w:charSpace="0"/>
        </w:sectPr>
      </w:pPr>
      <w:r>
        <w:rPr>
          <w:rFonts w:hint="eastAsia" w:ascii="仿宋" w:hAnsi="仿宋" w:eastAsia="仿宋" w:cs="仿宋"/>
          <w:sz w:val="32"/>
          <w:szCs w:val="32"/>
        </w:rPr>
        <w:t>《规划》是推进我</w:t>
      </w:r>
      <w:r>
        <w:rPr>
          <w:rFonts w:hint="eastAsia" w:ascii="仿宋" w:hAnsi="仿宋" w:eastAsia="仿宋" w:cs="仿宋"/>
          <w:sz w:val="32"/>
          <w:szCs w:val="32"/>
          <w:lang w:eastAsia="zh-CN"/>
        </w:rPr>
        <w:t>县</w:t>
      </w:r>
      <w:r>
        <w:rPr>
          <w:rFonts w:hint="eastAsia" w:ascii="仿宋" w:hAnsi="仿宋" w:eastAsia="仿宋" w:cs="仿宋"/>
          <w:sz w:val="32"/>
          <w:szCs w:val="32"/>
        </w:rPr>
        <w:t>气象高质量发展的基本依据。《规划》基期年为2020年，《规划》目标年为2025年。</w:t>
      </w:r>
    </w:p>
    <w:p>
      <w:pPr>
        <w:pStyle w:val="2"/>
        <w:jc w:val="center"/>
      </w:pPr>
      <w:bookmarkStart w:id="0" w:name="_Toc31341"/>
      <w:bookmarkStart w:id="1" w:name="_Toc17984"/>
      <w:bookmarkStart w:id="2" w:name="_Toc1711"/>
      <w:bookmarkStart w:id="3" w:name="_Toc11706"/>
      <w:r>
        <w:rPr>
          <w:rFonts w:hint="eastAsia"/>
        </w:rPr>
        <w:t>第一章 发展环境</w:t>
      </w:r>
      <w:bookmarkEnd w:id="0"/>
      <w:bookmarkEnd w:id="1"/>
      <w:bookmarkEnd w:id="2"/>
      <w:bookmarkEnd w:id="3"/>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“十三五”时期，在</w:t>
      </w:r>
      <w:r>
        <w:rPr>
          <w:rFonts w:hint="eastAsia" w:ascii="仿宋" w:hAnsi="仿宋" w:eastAsia="仿宋" w:cs="仿宋"/>
          <w:sz w:val="32"/>
          <w:szCs w:val="32"/>
          <w:lang w:eastAsia="zh-CN"/>
        </w:rPr>
        <w:t>河源市</w:t>
      </w:r>
      <w:r>
        <w:rPr>
          <w:rFonts w:hint="eastAsia" w:ascii="仿宋" w:hAnsi="仿宋" w:eastAsia="仿宋" w:cs="仿宋"/>
          <w:sz w:val="32"/>
          <w:szCs w:val="32"/>
        </w:rPr>
        <w:t>气象局和</w:t>
      </w:r>
      <w:r>
        <w:rPr>
          <w:rFonts w:hint="eastAsia" w:ascii="仿宋" w:hAnsi="仿宋" w:eastAsia="仿宋" w:cs="仿宋"/>
          <w:sz w:val="32"/>
          <w:szCs w:val="32"/>
          <w:lang w:eastAsia="zh-CN"/>
        </w:rPr>
        <w:t>紫金县</w:t>
      </w:r>
      <w:r>
        <w:rPr>
          <w:rFonts w:hint="eastAsia" w:ascii="仿宋" w:hAnsi="仿宋" w:eastAsia="仿宋" w:cs="仿宋"/>
          <w:sz w:val="32"/>
          <w:szCs w:val="32"/>
        </w:rPr>
        <w:t>委、</w:t>
      </w:r>
      <w:r>
        <w:rPr>
          <w:rFonts w:hint="eastAsia" w:ascii="仿宋" w:hAnsi="仿宋" w:eastAsia="仿宋" w:cs="仿宋"/>
          <w:sz w:val="32"/>
          <w:szCs w:val="32"/>
          <w:lang w:eastAsia="zh-CN"/>
        </w:rPr>
        <w:t>县</w:t>
      </w:r>
      <w:r>
        <w:rPr>
          <w:rFonts w:hint="eastAsia" w:ascii="仿宋" w:hAnsi="仿宋" w:eastAsia="仿宋" w:cs="仿宋"/>
          <w:sz w:val="32"/>
          <w:szCs w:val="32"/>
        </w:rPr>
        <w:t>政府的正确领导下，我</w:t>
      </w:r>
      <w:r>
        <w:rPr>
          <w:rFonts w:hint="eastAsia" w:ascii="仿宋" w:hAnsi="仿宋" w:eastAsia="仿宋" w:cs="仿宋"/>
          <w:sz w:val="32"/>
          <w:szCs w:val="32"/>
          <w:lang w:eastAsia="zh-CN"/>
        </w:rPr>
        <w:t>县</w:t>
      </w:r>
      <w:r>
        <w:rPr>
          <w:rFonts w:hint="eastAsia" w:ascii="仿宋" w:hAnsi="仿宋" w:eastAsia="仿宋" w:cs="仿宋"/>
          <w:sz w:val="32"/>
          <w:szCs w:val="32"/>
        </w:rPr>
        <w:t>气象现代化建设取得了重大进展。“十四五”时期,</w:t>
      </w:r>
      <w:r>
        <w:rPr>
          <w:rFonts w:hint="eastAsia" w:ascii="仿宋" w:hAnsi="仿宋" w:eastAsia="仿宋" w:cs="仿宋"/>
          <w:sz w:val="32"/>
          <w:szCs w:val="32"/>
          <w:lang w:eastAsia="zh-CN"/>
        </w:rPr>
        <w:t>紫金</w:t>
      </w:r>
      <w:r>
        <w:rPr>
          <w:rFonts w:hint="eastAsia" w:ascii="仿宋" w:hAnsi="仿宋" w:eastAsia="仿宋" w:cs="仿宋"/>
          <w:sz w:val="32"/>
          <w:szCs w:val="32"/>
        </w:rPr>
        <w:t>将加快高质量发展步伐、聚力打造生态经济发展新标杆，我</w:t>
      </w:r>
      <w:r>
        <w:rPr>
          <w:rFonts w:hint="eastAsia" w:ascii="仿宋" w:hAnsi="仿宋" w:eastAsia="仿宋" w:cs="仿宋"/>
          <w:sz w:val="32"/>
          <w:szCs w:val="32"/>
          <w:lang w:eastAsia="zh-CN"/>
        </w:rPr>
        <w:t>县</w:t>
      </w:r>
      <w:r>
        <w:rPr>
          <w:rFonts w:hint="eastAsia" w:ascii="仿宋" w:hAnsi="仿宋" w:eastAsia="仿宋" w:cs="仿宋"/>
          <w:sz w:val="32"/>
          <w:szCs w:val="32"/>
        </w:rPr>
        <w:t>气象事业也将开启更高水平的气象现代化建设。准确把握气象发展的内部和外部环境，才能抓住机遇，应对挑战，推进我</w:t>
      </w:r>
      <w:r>
        <w:rPr>
          <w:rFonts w:hint="eastAsia" w:ascii="仿宋" w:hAnsi="仿宋" w:eastAsia="仿宋" w:cs="仿宋"/>
          <w:sz w:val="32"/>
          <w:szCs w:val="32"/>
          <w:lang w:eastAsia="zh-CN"/>
        </w:rPr>
        <w:t>县</w:t>
      </w:r>
      <w:r>
        <w:rPr>
          <w:rFonts w:hint="eastAsia" w:ascii="仿宋" w:hAnsi="仿宋" w:eastAsia="仿宋" w:cs="仿宋"/>
          <w:sz w:val="32"/>
          <w:szCs w:val="32"/>
        </w:rPr>
        <w:t>气象现代化向更高水平迈进。</w:t>
      </w:r>
      <w:bookmarkStart w:id="4" w:name="_Toc30527"/>
    </w:p>
    <w:p>
      <w:pPr>
        <w:pStyle w:val="3"/>
        <w:rPr>
          <w:rFonts w:hint="eastAsia"/>
          <w:lang w:val="en-US" w:eastAsia="zh-CN"/>
        </w:rPr>
      </w:pPr>
      <w:bookmarkStart w:id="5" w:name="_Toc25352"/>
      <w:bookmarkStart w:id="6" w:name="_Toc2940"/>
      <w:bookmarkStart w:id="7" w:name="_Toc7776"/>
      <w:r>
        <w:rPr>
          <w:rFonts w:hint="eastAsia"/>
          <w:lang w:val="en-US" w:eastAsia="zh-CN"/>
        </w:rPr>
        <w:t>第一节 “十三五”时期紫金气象事业取得的显著成效</w:t>
      </w:r>
      <w:bookmarkEnd w:id="4"/>
      <w:bookmarkEnd w:id="5"/>
      <w:bookmarkEnd w:id="6"/>
      <w:bookmarkEnd w:id="7"/>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“十三五”期间</w:t>
      </w:r>
      <w:r>
        <w:rPr>
          <w:rFonts w:hint="eastAsia" w:ascii="仿宋" w:hAnsi="仿宋" w:eastAsia="仿宋" w:cs="仿宋"/>
          <w:sz w:val="32"/>
          <w:szCs w:val="32"/>
          <w:lang w:eastAsia="zh-CN"/>
        </w:rPr>
        <w:t>，县气象局</w:t>
      </w:r>
      <w:r>
        <w:rPr>
          <w:rFonts w:hint="eastAsia" w:ascii="仿宋" w:hAnsi="仿宋" w:eastAsia="仿宋" w:cs="仿宋"/>
          <w:sz w:val="32"/>
          <w:szCs w:val="32"/>
        </w:rPr>
        <w:t>紧密围绕</w:t>
      </w:r>
      <w:r>
        <w:rPr>
          <w:rFonts w:hint="eastAsia" w:ascii="仿宋" w:hAnsi="仿宋" w:eastAsia="仿宋" w:cs="仿宋"/>
          <w:sz w:val="32"/>
          <w:szCs w:val="32"/>
          <w:lang w:val="en-US" w:eastAsia="zh-CN"/>
        </w:rPr>
        <w:t>紫金经济与社会发展</w:t>
      </w:r>
      <w:r>
        <w:rPr>
          <w:rFonts w:hint="eastAsia" w:ascii="仿宋" w:hAnsi="仿宋" w:eastAsia="仿宋" w:cs="仿宋"/>
          <w:sz w:val="32"/>
          <w:szCs w:val="32"/>
        </w:rPr>
        <w:t>，全面推进“过硬的、经得起检验的”气象现代化建设，顺利完成“十三五”规划确定的主要目标和重点任务，气象整体实力显著提升，气象现代化建设取得显著成效。</w:t>
      </w:r>
    </w:p>
    <w:p>
      <w:pPr>
        <w:pStyle w:val="4"/>
        <w:keepNext w:val="0"/>
        <w:keepLines w:val="0"/>
        <w:pageBreakBefore w:val="0"/>
        <w:widowControl/>
        <w:kinsoku/>
        <w:wordWrap/>
        <w:overflowPunct/>
        <w:topLinePunct w:val="0"/>
        <w:autoSpaceDE/>
        <w:autoSpaceDN/>
        <w:bidi w:val="0"/>
        <w:adjustRightInd/>
        <w:snapToGrid/>
        <w:spacing w:before="0" w:after="0" w:line="240" w:lineRule="auto"/>
        <w:ind w:firstLine="0" w:firstLineChars="0"/>
        <w:textAlignment w:val="auto"/>
      </w:pPr>
      <w:bookmarkStart w:id="8" w:name="_Toc1011"/>
      <w:bookmarkStart w:id="9" w:name="_Toc9634"/>
      <w:bookmarkStart w:id="10" w:name="_Toc27534"/>
      <w:bookmarkStart w:id="11" w:name="_Toc21313"/>
      <w:bookmarkStart w:id="12" w:name="_Toc67147344"/>
      <w:bookmarkStart w:id="13" w:name="_Toc12186"/>
      <w:r>
        <w:rPr>
          <w:rFonts w:hint="default"/>
        </w:rPr>
        <w:t>（一）监测预报预警能力稳步提升</w:t>
      </w:r>
      <w:bookmarkEnd w:id="8"/>
      <w:bookmarkEnd w:id="9"/>
      <w:bookmarkEnd w:id="10"/>
      <w:bookmarkEnd w:id="11"/>
      <w:bookmarkEnd w:id="12"/>
      <w:bookmarkEnd w:id="13"/>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FF0000"/>
          <w:sz w:val="32"/>
          <w:szCs w:val="32"/>
        </w:rPr>
      </w:pPr>
      <w:r>
        <w:rPr>
          <w:rFonts w:hint="eastAsia" w:ascii="仿宋" w:hAnsi="仿宋" w:eastAsia="仿宋" w:cs="仿宋"/>
          <w:sz w:val="32"/>
          <w:szCs w:val="32"/>
          <w:lang w:eastAsia="zh-CN"/>
        </w:rPr>
        <w:t>完成</w:t>
      </w:r>
      <w:r>
        <w:rPr>
          <w:rFonts w:hint="eastAsia" w:ascii="仿宋" w:hAnsi="仿宋" w:eastAsia="仿宋" w:cs="仿宋"/>
          <w:sz w:val="32"/>
          <w:szCs w:val="32"/>
        </w:rPr>
        <w:t>紫金国家基本气象站</w:t>
      </w:r>
      <w:r>
        <w:rPr>
          <w:rFonts w:hint="eastAsia" w:ascii="仿宋" w:hAnsi="仿宋" w:eastAsia="仿宋" w:cs="仿宋"/>
          <w:sz w:val="32"/>
          <w:szCs w:val="32"/>
          <w:lang w:eastAsia="zh-CN"/>
        </w:rPr>
        <w:t>新址建设</w:t>
      </w:r>
      <w:r>
        <w:rPr>
          <w:rFonts w:hint="eastAsia" w:ascii="仿宋" w:hAnsi="仿宋" w:eastAsia="仿宋" w:cs="仿宋"/>
          <w:sz w:val="32"/>
          <w:szCs w:val="32"/>
        </w:rPr>
        <w:t>，</w:t>
      </w:r>
      <w:r>
        <w:rPr>
          <w:rFonts w:hint="eastAsia" w:ascii="仿宋" w:hAnsi="仿宋" w:eastAsia="仿宋" w:cs="仿宋"/>
          <w:sz w:val="32"/>
          <w:szCs w:val="32"/>
          <w:lang w:eastAsia="zh-CN"/>
        </w:rPr>
        <w:t>改善了</w:t>
      </w:r>
      <w:r>
        <w:rPr>
          <w:rFonts w:hint="eastAsia" w:ascii="仿宋" w:hAnsi="仿宋" w:eastAsia="仿宋" w:cs="仿宋"/>
          <w:sz w:val="32"/>
          <w:szCs w:val="32"/>
        </w:rPr>
        <w:t>我</w:t>
      </w:r>
      <w:r>
        <w:rPr>
          <w:rFonts w:hint="eastAsia" w:ascii="仿宋" w:hAnsi="仿宋" w:eastAsia="仿宋" w:cs="仿宋"/>
          <w:sz w:val="32"/>
          <w:szCs w:val="32"/>
          <w:lang w:eastAsia="zh-CN"/>
        </w:rPr>
        <w:t>县</w:t>
      </w:r>
      <w:r>
        <w:rPr>
          <w:rFonts w:hint="eastAsia" w:ascii="仿宋" w:hAnsi="仿宋" w:eastAsia="仿宋" w:cs="仿宋"/>
          <w:sz w:val="32"/>
          <w:szCs w:val="32"/>
        </w:rPr>
        <w:t>气象探测环境。国家级地面气象观测站实现无人值守，区域自动气象站达到</w:t>
      </w:r>
      <w:r>
        <w:rPr>
          <w:rFonts w:hint="eastAsia" w:ascii="仿宋" w:hAnsi="仿宋" w:eastAsia="仿宋" w:cs="仿宋"/>
          <w:sz w:val="32"/>
          <w:szCs w:val="32"/>
          <w:lang w:val="en-US" w:eastAsia="zh-CN"/>
        </w:rPr>
        <w:t>23</w:t>
      </w:r>
      <w:r>
        <w:rPr>
          <w:rFonts w:hint="eastAsia" w:ascii="仿宋" w:hAnsi="仿宋" w:eastAsia="仿宋" w:cs="仿宋"/>
          <w:sz w:val="32"/>
          <w:szCs w:val="32"/>
        </w:rPr>
        <w:t>个，气象监测精细至乡镇。暴雨24小时预报准确率由58%提高到71.2</w:t>
      </w:r>
      <w:r>
        <w:rPr>
          <w:rFonts w:hint="eastAsia" w:ascii="仿宋" w:hAnsi="仿宋" w:eastAsia="仿宋" w:cs="仿宋"/>
          <w:sz w:val="32"/>
          <w:szCs w:val="32"/>
          <w:lang w:val="en-US" w:eastAsia="zh-CN"/>
        </w:rPr>
        <w:t>%</w:t>
      </w:r>
      <w:r>
        <w:rPr>
          <w:rFonts w:hint="eastAsia" w:ascii="仿宋" w:hAnsi="仿宋" w:eastAsia="仿宋" w:cs="仿宋"/>
          <w:sz w:val="32"/>
          <w:szCs w:val="32"/>
        </w:rPr>
        <w:t>，暴雨预警提前量由30分钟增加到60.5分钟。</w:t>
      </w:r>
    </w:p>
    <w:p>
      <w:pPr>
        <w:pStyle w:val="4"/>
        <w:keepNext w:val="0"/>
        <w:keepLines w:val="0"/>
        <w:pageBreakBefore w:val="0"/>
        <w:widowControl/>
        <w:kinsoku/>
        <w:wordWrap/>
        <w:overflowPunct/>
        <w:topLinePunct w:val="0"/>
        <w:autoSpaceDE/>
        <w:autoSpaceDN/>
        <w:bidi w:val="0"/>
        <w:adjustRightInd/>
        <w:snapToGrid/>
        <w:spacing w:before="0" w:after="0" w:line="240" w:lineRule="auto"/>
        <w:ind w:firstLine="0" w:firstLineChars="0"/>
        <w:textAlignment w:val="auto"/>
      </w:pPr>
      <w:bookmarkStart w:id="14" w:name="_Toc5505"/>
      <w:bookmarkStart w:id="15" w:name="_Toc13824"/>
      <w:bookmarkStart w:id="16" w:name="_Toc8280"/>
      <w:bookmarkStart w:id="17" w:name="_Toc26649"/>
      <w:r>
        <w:rPr>
          <w:rFonts w:hint="default"/>
        </w:rPr>
        <w:t>（二）气象服务经济民生成效显著</w:t>
      </w:r>
      <w:bookmarkEnd w:id="14"/>
      <w:bookmarkEnd w:id="15"/>
      <w:bookmarkEnd w:id="16"/>
      <w:bookmarkEnd w:id="17"/>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完成天气预报影视节目高清升级</w:t>
      </w:r>
      <w:r>
        <w:rPr>
          <w:rFonts w:hint="eastAsia" w:ascii="仿宋" w:hAnsi="仿宋" w:eastAsia="仿宋" w:cs="仿宋"/>
          <w:sz w:val="32"/>
          <w:szCs w:val="32"/>
          <w:lang w:eastAsia="zh-CN"/>
        </w:rPr>
        <w:t>，通过微信平台向公众提供基于位置的天气智能服务</w:t>
      </w:r>
      <w:r>
        <w:rPr>
          <w:rFonts w:hint="eastAsia" w:ascii="仿宋" w:hAnsi="仿宋" w:eastAsia="仿宋" w:cs="仿宋"/>
          <w:sz w:val="32"/>
          <w:szCs w:val="32"/>
        </w:rPr>
        <w:t>，公众可获得气象服务产品种类比“十二五”期末增加了20%。</w:t>
      </w:r>
      <w:r>
        <w:rPr>
          <w:rFonts w:hint="eastAsia" w:ascii="仿宋" w:hAnsi="仿宋" w:eastAsia="仿宋" w:cs="仿宋"/>
          <w:sz w:val="32"/>
          <w:szCs w:val="32"/>
          <w:lang w:eastAsia="zh-CN"/>
        </w:rPr>
        <w:t>建立了紫金</w:t>
      </w:r>
      <w:r>
        <w:rPr>
          <w:rFonts w:hint="eastAsia" w:ascii="仿宋" w:hAnsi="仿宋" w:eastAsia="仿宋" w:cs="仿宋"/>
          <w:sz w:val="32"/>
          <w:szCs w:val="32"/>
        </w:rPr>
        <w:t>县突发事件预警信息发布中心</w:t>
      </w:r>
      <w:r>
        <w:rPr>
          <w:rFonts w:hint="eastAsia" w:ascii="仿宋" w:hAnsi="仿宋" w:eastAsia="仿宋" w:cs="仿宋"/>
          <w:sz w:val="32"/>
          <w:szCs w:val="32"/>
          <w:lang w:eastAsia="zh-CN"/>
        </w:rPr>
        <w:t>、</w:t>
      </w:r>
      <w:r>
        <w:rPr>
          <w:rFonts w:hint="eastAsia" w:ascii="仿宋" w:hAnsi="仿宋" w:eastAsia="仿宋" w:cs="仿宋"/>
          <w:sz w:val="32"/>
          <w:szCs w:val="32"/>
        </w:rPr>
        <w:t>乡镇气象服务站</w:t>
      </w:r>
      <w:r>
        <w:rPr>
          <w:rFonts w:hint="eastAsia" w:ascii="仿宋" w:hAnsi="仿宋" w:eastAsia="仿宋" w:cs="仿宋"/>
          <w:sz w:val="32"/>
          <w:szCs w:val="32"/>
          <w:lang w:val="en-US" w:eastAsia="zh-CN"/>
        </w:rPr>
        <w:t>16</w:t>
      </w:r>
      <w:r>
        <w:rPr>
          <w:rFonts w:hint="eastAsia" w:ascii="仿宋" w:hAnsi="仿宋" w:eastAsia="仿宋" w:cs="仿宋"/>
          <w:sz w:val="32"/>
          <w:szCs w:val="32"/>
        </w:rPr>
        <w:t>个及覆盖所有镇村的气象信息员队伍，气象灾害应急预案与各相关部门应急处置预案有效</w:t>
      </w:r>
      <w:r>
        <w:rPr>
          <w:rFonts w:hint="eastAsia" w:ascii="仿宋" w:hAnsi="仿宋" w:eastAsia="仿宋" w:cs="仿宋"/>
          <w:sz w:val="32"/>
          <w:szCs w:val="32"/>
          <w:lang w:val="en-US" w:eastAsia="zh-CN"/>
        </w:rPr>
        <w:t>衔接</w:t>
      </w:r>
      <w:r>
        <w:rPr>
          <w:rFonts w:hint="eastAsia" w:ascii="仿宋" w:hAnsi="仿宋" w:eastAsia="仿宋" w:cs="仿宋"/>
          <w:sz w:val="32"/>
          <w:szCs w:val="32"/>
        </w:rPr>
        <w:t>，气象预警信息发布覆盖面不断扩大，实现村村有气象服务。实施强降雨巨灾气象指数保险，</w:t>
      </w:r>
      <w:r>
        <w:rPr>
          <w:rFonts w:hint="eastAsia" w:ascii="仿宋" w:hAnsi="仿宋" w:eastAsia="仿宋" w:cs="仿宋"/>
          <w:sz w:val="32"/>
          <w:szCs w:val="32"/>
          <w:lang w:eastAsia="zh-CN"/>
        </w:rPr>
        <w:t>助力</w:t>
      </w:r>
      <w:r>
        <w:rPr>
          <w:rFonts w:hint="eastAsia" w:ascii="仿宋" w:hAnsi="仿宋" w:eastAsia="仿宋" w:cs="仿宋"/>
          <w:sz w:val="32"/>
          <w:szCs w:val="32"/>
        </w:rPr>
        <w:t>巨灾保险精准快速赔付。每年</w:t>
      </w:r>
      <w:r>
        <w:rPr>
          <w:rFonts w:hint="eastAsia" w:ascii="仿宋" w:hAnsi="仿宋" w:eastAsia="仿宋" w:cs="仿宋"/>
          <w:sz w:val="32"/>
          <w:szCs w:val="32"/>
          <w:lang w:val="en-US" w:eastAsia="zh-CN"/>
        </w:rPr>
        <w:t>对外</w:t>
      </w:r>
      <w:r>
        <w:rPr>
          <w:rFonts w:hint="eastAsia" w:ascii="仿宋" w:hAnsi="仿宋" w:eastAsia="仿宋" w:cs="仿宋"/>
          <w:sz w:val="32"/>
          <w:szCs w:val="32"/>
        </w:rPr>
        <w:t>发布</w:t>
      </w:r>
      <w:r>
        <w:rPr>
          <w:rFonts w:hint="eastAsia" w:ascii="仿宋" w:hAnsi="仿宋" w:eastAsia="仿宋" w:cs="仿宋"/>
          <w:sz w:val="32"/>
          <w:szCs w:val="32"/>
          <w:lang w:eastAsia="zh-CN"/>
        </w:rPr>
        <w:t>紫金县</w:t>
      </w:r>
      <w:r>
        <w:rPr>
          <w:rFonts w:hint="eastAsia" w:ascii="仿宋" w:hAnsi="仿宋" w:eastAsia="仿宋" w:cs="仿宋"/>
          <w:sz w:val="32"/>
          <w:szCs w:val="32"/>
        </w:rPr>
        <w:t>气象公共服务白皮书，主动公开气象公共服务的范围、种类和传播渠道。台风、暴雨、寒潮等重大灾害过程</w:t>
      </w:r>
      <w:r>
        <w:rPr>
          <w:rFonts w:hint="eastAsia" w:ascii="仿宋" w:hAnsi="仿宋" w:eastAsia="仿宋" w:cs="仿宋"/>
          <w:sz w:val="32"/>
          <w:szCs w:val="32"/>
          <w:lang w:val="en-US" w:eastAsia="zh-CN"/>
        </w:rPr>
        <w:t>和</w:t>
      </w:r>
      <w:r>
        <w:rPr>
          <w:rFonts w:hint="eastAsia" w:ascii="仿宋" w:hAnsi="仿宋" w:eastAsia="仿宋" w:cs="仿宋"/>
          <w:sz w:val="32"/>
          <w:szCs w:val="32"/>
        </w:rPr>
        <w:t>各项重大活动气象服务保障有力。</w:t>
      </w:r>
    </w:p>
    <w:p>
      <w:pPr>
        <w:pStyle w:val="4"/>
        <w:keepNext w:val="0"/>
        <w:keepLines w:val="0"/>
        <w:pageBreakBefore w:val="0"/>
        <w:widowControl/>
        <w:kinsoku/>
        <w:wordWrap/>
        <w:overflowPunct/>
        <w:topLinePunct w:val="0"/>
        <w:autoSpaceDE/>
        <w:autoSpaceDN/>
        <w:bidi w:val="0"/>
        <w:adjustRightInd/>
        <w:snapToGrid/>
        <w:spacing w:before="0" w:after="0" w:line="240" w:lineRule="auto"/>
        <w:ind w:firstLine="0" w:firstLineChars="0"/>
        <w:textAlignment w:val="auto"/>
      </w:pPr>
      <w:bookmarkStart w:id="18" w:name="_Toc22492"/>
      <w:bookmarkStart w:id="19" w:name="_Toc22174"/>
      <w:bookmarkStart w:id="20" w:name="_Toc21543"/>
      <w:bookmarkStart w:id="21" w:name="_Toc8422"/>
      <w:r>
        <w:rPr>
          <w:rFonts w:hint="eastAsia"/>
        </w:rPr>
        <w:t>（三）生态文明气象保障积极有效</w:t>
      </w:r>
      <w:bookmarkEnd w:id="18"/>
      <w:bookmarkEnd w:id="19"/>
      <w:bookmarkEnd w:id="20"/>
      <w:bookmarkEnd w:id="21"/>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 w:hAnsi="仿宋" w:eastAsia="仿宋" w:cs="仿宋"/>
          <w:sz w:val="32"/>
          <w:szCs w:val="32"/>
          <w:lang w:eastAsia="zh-CN"/>
        </w:rPr>
        <w:t>县气象局</w:t>
      </w:r>
      <w:r>
        <w:rPr>
          <w:rFonts w:hint="eastAsia" w:ascii="仿宋" w:hAnsi="仿宋" w:eastAsia="仿宋" w:cs="仿宋"/>
          <w:sz w:val="32"/>
          <w:szCs w:val="32"/>
        </w:rPr>
        <w:t>与市生态环境局</w:t>
      </w:r>
      <w:r>
        <w:rPr>
          <w:rFonts w:hint="eastAsia" w:ascii="仿宋" w:hAnsi="仿宋" w:eastAsia="仿宋" w:cs="仿宋"/>
          <w:sz w:val="32"/>
          <w:szCs w:val="32"/>
          <w:lang w:eastAsia="zh-CN"/>
        </w:rPr>
        <w:t>紫金分局建立合作机制，</w:t>
      </w:r>
      <w:r>
        <w:rPr>
          <w:rFonts w:hint="eastAsia" w:ascii="仿宋" w:hAnsi="仿宋" w:eastAsia="仿宋" w:cs="仿宋"/>
          <w:sz w:val="32"/>
          <w:szCs w:val="32"/>
        </w:rPr>
        <w:t>联合开展污染天气过程会商</w:t>
      </w:r>
      <w:r>
        <w:rPr>
          <w:rFonts w:hint="eastAsia" w:ascii="仿宋" w:hAnsi="仿宋" w:eastAsia="仿宋" w:cs="仿宋"/>
          <w:sz w:val="32"/>
          <w:szCs w:val="32"/>
          <w:lang w:eastAsia="zh-CN"/>
        </w:rPr>
        <w:t>研判</w:t>
      </w:r>
      <w:r>
        <w:rPr>
          <w:rFonts w:hint="eastAsia" w:ascii="仿宋" w:hAnsi="仿宋" w:eastAsia="仿宋" w:cs="仿宋"/>
          <w:sz w:val="32"/>
          <w:szCs w:val="32"/>
        </w:rPr>
        <w:t>；开展本地区气象条件与环境要素分析，为“蓝天保卫战”提供</w:t>
      </w:r>
      <w:r>
        <w:rPr>
          <w:rFonts w:hint="eastAsia" w:ascii="仿宋" w:hAnsi="仿宋" w:eastAsia="仿宋" w:cs="仿宋"/>
          <w:sz w:val="32"/>
          <w:szCs w:val="32"/>
          <w:lang w:val="en-US" w:eastAsia="zh-CN"/>
        </w:rPr>
        <w:t>气象技术</w:t>
      </w:r>
      <w:r>
        <w:rPr>
          <w:rFonts w:hint="eastAsia" w:ascii="仿宋" w:hAnsi="仿宋" w:eastAsia="仿宋" w:cs="仿宋"/>
          <w:sz w:val="32"/>
          <w:szCs w:val="32"/>
        </w:rPr>
        <w:t>支撑。开展林火等级预报，发布森林火险预警信号，服务森林防灭火工作。适时组织开展人工增雨作业，缓解旱情和改善生态环境、涵养水源。</w:t>
      </w:r>
    </w:p>
    <w:p>
      <w:pPr>
        <w:pStyle w:val="4"/>
        <w:keepNext w:val="0"/>
        <w:keepLines w:val="0"/>
        <w:pageBreakBefore w:val="0"/>
        <w:widowControl/>
        <w:kinsoku/>
        <w:wordWrap/>
        <w:overflowPunct/>
        <w:topLinePunct w:val="0"/>
        <w:autoSpaceDE/>
        <w:autoSpaceDN/>
        <w:bidi w:val="0"/>
        <w:adjustRightInd/>
        <w:snapToGrid/>
        <w:spacing w:before="0" w:after="0" w:line="240" w:lineRule="auto"/>
        <w:ind w:firstLine="0" w:firstLineChars="0"/>
        <w:textAlignment w:val="auto"/>
      </w:pPr>
      <w:bookmarkStart w:id="22" w:name="_Toc22770"/>
      <w:bookmarkStart w:id="23" w:name="_Toc8452"/>
      <w:bookmarkStart w:id="24" w:name="_Toc1758"/>
      <w:bookmarkStart w:id="25" w:name="_Toc15893"/>
      <w:r>
        <w:rPr>
          <w:rFonts w:hint="eastAsia"/>
        </w:rPr>
        <w:t>（四）气象科技创新能力再上台阶</w:t>
      </w:r>
      <w:bookmarkEnd w:id="22"/>
      <w:bookmarkEnd w:id="23"/>
      <w:bookmarkEnd w:id="24"/>
      <w:bookmarkEnd w:id="25"/>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区域数值天气预报模式应用为基础，进一步发展精细化灾害性天气预报预警技术，进一步提高台风、暴雨、强对流等灾害性天气精细化格点预报预警能力；开展延伸期（11-30天）重要天气过程和月、季、年趋势预测。</w:t>
      </w:r>
      <w:bookmarkStart w:id="26" w:name="_Toc47384270"/>
      <w:r>
        <w:rPr>
          <w:rFonts w:hint="eastAsia" w:ascii="仿宋" w:hAnsi="仿宋" w:eastAsia="仿宋" w:cs="仿宋"/>
          <w:sz w:val="32"/>
          <w:szCs w:val="32"/>
          <w:lang w:eastAsia="zh-CN"/>
        </w:rPr>
        <w:t>“十三五”期间，县气象局主持完成</w:t>
      </w:r>
      <w:r>
        <w:rPr>
          <w:rFonts w:hint="eastAsia" w:ascii="仿宋" w:hAnsi="仿宋" w:eastAsia="仿宋" w:cs="仿宋"/>
          <w:sz w:val="32"/>
          <w:szCs w:val="32"/>
          <w:lang w:val="en-US" w:eastAsia="zh-CN"/>
        </w:rPr>
        <w:t>3项</w:t>
      </w:r>
      <w:r>
        <w:rPr>
          <w:rFonts w:hint="eastAsia" w:ascii="仿宋" w:hAnsi="仿宋" w:eastAsia="仿宋" w:cs="仿宋"/>
          <w:sz w:val="32"/>
          <w:szCs w:val="32"/>
          <w:lang w:eastAsia="zh-CN"/>
        </w:rPr>
        <w:t>河源市气象局课题研究并在农业气象服务业务中推广应用。建立人才培养管理制度，打造专业技术人才、管理人才队伍，形成一批优秀创新团队，</w:t>
      </w:r>
      <w:r>
        <w:rPr>
          <w:rFonts w:hint="eastAsia" w:ascii="仿宋" w:hAnsi="仿宋" w:eastAsia="仿宋" w:cs="仿宋"/>
          <w:sz w:val="32"/>
          <w:szCs w:val="32"/>
          <w:lang w:val="en-US" w:eastAsia="zh-CN"/>
        </w:rPr>
        <w:t>新增副研级高级</w:t>
      </w:r>
      <w:r>
        <w:rPr>
          <w:rFonts w:hint="eastAsia" w:ascii="仿宋" w:hAnsi="仿宋" w:eastAsia="仿宋" w:cs="仿宋"/>
          <w:sz w:val="32"/>
          <w:szCs w:val="32"/>
          <w:lang w:eastAsia="zh-CN"/>
        </w:rPr>
        <w:t>工程师</w:t>
      </w:r>
      <w:r>
        <w:rPr>
          <w:rFonts w:hint="eastAsia" w:ascii="仿宋" w:hAnsi="仿宋" w:eastAsia="仿宋" w:cs="仿宋"/>
          <w:sz w:val="32"/>
          <w:szCs w:val="32"/>
          <w:lang w:val="en-US" w:eastAsia="zh-CN"/>
        </w:rPr>
        <w:t>1人、工程师3</w:t>
      </w:r>
      <w:r>
        <w:rPr>
          <w:rFonts w:hint="eastAsia" w:ascii="仿宋" w:hAnsi="仿宋" w:eastAsia="仿宋" w:cs="仿宋"/>
          <w:sz w:val="32"/>
          <w:szCs w:val="32"/>
          <w:lang w:eastAsia="zh-CN"/>
        </w:rPr>
        <w:t>人、助理工程师</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人，在职在编工作人员全部为本科及以上学历。</w:t>
      </w:r>
      <w:bookmarkStart w:id="246" w:name="_GoBack"/>
      <w:bookmarkEnd w:id="246"/>
    </w:p>
    <w:bookmarkEnd w:id="26"/>
    <w:p>
      <w:pPr>
        <w:pStyle w:val="4"/>
        <w:keepNext w:val="0"/>
        <w:keepLines w:val="0"/>
        <w:pageBreakBefore w:val="0"/>
        <w:widowControl/>
        <w:kinsoku/>
        <w:wordWrap/>
        <w:overflowPunct/>
        <w:topLinePunct w:val="0"/>
        <w:autoSpaceDE/>
        <w:autoSpaceDN/>
        <w:bidi w:val="0"/>
        <w:adjustRightInd/>
        <w:snapToGrid/>
        <w:spacing w:before="0" w:after="0" w:line="240" w:lineRule="auto"/>
        <w:ind w:firstLine="0" w:firstLineChars="0"/>
        <w:textAlignment w:val="auto"/>
      </w:pPr>
      <w:bookmarkStart w:id="27" w:name="_Toc4000"/>
      <w:bookmarkStart w:id="28" w:name="_Toc5738"/>
      <w:bookmarkStart w:id="29" w:name="_Toc4837"/>
      <w:bookmarkStart w:id="30" w:name="_Toc4153"/>
      <w:r>
        <w:rPr>
          <w:rFonts w:hint="eastAsia"/>
        </w:rPr>
        <w:t>（五）气象社会治理能力持续提高</w:t>
      </w:r>
      <w:bookmarkEnd w:id="27"/>
      <w:bookmarkEnd w:id="28"/>
      <w:bookmarkEnd w:id="29"/>
      <w:bookmarkEnd w:id="30"/>
    </w:p>
    <w:p>
      <w:pPr>
        <w:spacing w:line="560" w:lineRule="exact"/>
        <w:ind w:firstLine="640" w:firstLineChars="200"/>
        <w:rPr>
          <w:rFonts w:hint="eastAsia" w:ascii="仿宋_GB2312" w:hAnsi="仿宋_GB2312" w:eastAsia="仿宋_GB2312" w:cs="仿宋_GB2312"/>
          <w:sz w:val="32"/>
          <w:szCs w:val="32"/>
        </w:rPr>
      </w:pPr>
      <w:r>
        <w:rPr>
          <w:rFonts w:hint="eastAsia" w:ascii="仿宋" w:hAnsi="仿宋" w:eastAsia="仿宋" w:cs="仿宋"/>
          <w:sz w:val="32"/>
          <w:szCs w:val="32"/>
        </w:rPr>
        <w:t>持续推进气象预警信息发布、灾害防御、气象服务等工作法制化、规范化、制度化进程，落实《广东省气象灾害防御条例》，建立了台风暴雨停课机制，恶劣天气停工机制写入劳动合同标准版本。落实《广东省气象灾害防御重点单位气象安全管理办法》，每年组织开展联合检查，实现气象重点单位安全监管全覆盖。深入推进行政审批制度改革，梳理完善部门权责清单，气象部门目前六类依申请事项均纳入一门、一窗，进驻实体政务服务大厅，集中到“综合受理窗口”受理。所有行政许可事项通过网上全流程办理方式实现办事群众“零跑动”。推动气象服务市场有序开放，并加强事中、事后监管，建立公平、有序的市场竞争环境。</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lang w:eastAsia="zh-CN"/>
        </w:rPr>
      </w:pPr>
    </w:p>
    <w:p>
      <w:pPr>
        <w:spacing w:line="560" w:lineRule="exact"/>
        <w:ind w:firstLine="640" w:firstLineChars="200"/>
        <w:rPr>
          <w:rFonts w:hint="eastAsia" w:ascii="仿宋_GB2312" w:hAnsi="仿宋_GB2312" w:eastAsia="仿宋_GB2312" w:cs="仿宋_GB2312"/>
          <w:sz w:val="32"/>
          <w:szCs w:val="32"/>
          <w:lang w:eastAsia="zh-CN"/>
        </w:rPr>
      </w:pPr>
    </w:p>
    <w:p>
      <w:pPr>
        <w:spacing w:line="560" w:lineRule="exact"/>
        <w:ind w:firstLine="640" w:firstLineChars="200"/>
        <w:rPr>
          <w:rFonts w:hint="eastAsia" w:ascii="仿宋_GB2312" w:hAnsi="仿宋_GB2312" w:eastAsia="仿宋_GB2312" w:cs="仿宋_GB2312"/>
          <w:sz w:val="32"/>
          <w:szCs w:val="32"/>
          <w:lang w:eastAsia="zh-CN"/>
        </w:rPr>
      </w:pPr>
    </w:p>
    <w:p>
      <w:pPr>
        <w:spacing w:line="560" w:lineRule="exact"/>
        <w:ind w:firstLine="640" w:firstLineChars="200"/>
        <w:rPr>
          <w:rFonts w:hint="eastAsia" w:ascii="仿宋_GB2312" w:hAnsi="仿宋_GB2312" w:eastAsia="仿宋_GB2312" w:cs="仿宋_GB2312"/>
          <w:sz w:val="32"/>
          <w:szCs w:val="32"/>
          <w:lang w:eastAsia="zh-CN"/>
        </w:rPr>
      </w:pPr>
    </w:p>
    <w:p>
      <w:pPr>
        <w:spacing w:line="560" w:lineRule="exact"/>
        <w:ind w:firstLine="640" w:firstLineChars="200"/>
        <w:rPr>
          <w:rFonts w:hint="eastAsia" w:ascii="仿宋_GB2312" w:hAnsi="仿宋_GB2312" w:eastAsia="仿宋_GB2312" w:cs="仿宋_GB2312"/>
          <w:sz w:val="32"/>
          <w:szCs w:val="32"/>
          <w:lang w:eastAsia="zh-CN"/>
        </w:rPr>
      </w:pPr>
    </w:p>
    <w:p>
      <w:pPr>
        <w:spacing w:line="560" w:lineRule="exact"/>
        <w:ind w:firstLine="640" w:firstLineChars="200"/>
        <w:rPr>
          <w:rFonts w:hint="eastAsia" w:ascii="仿宋_GB2312" w:hAnsi="仿宋_GB2312" w:eastAsia="仿宋_GB2312" w:cs="仿宋_GB2312"/>
          <w:sz w:val="32"/>
          <w:szCs w:val="32"/>
          <w:lang w:eastAsia="zh-CN"/>
        </w:rPr>
      </w:pPr>
    </w:p>
    <w:p>
      <w:pPr>
        <w:spacing w:line="240" w:lineRule="auto"/>
        <w:ind w:firstLine="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br w:type="page"/>
      </w:r>
    </w:p>
    <w:p>
      <w:pPr>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sz w:val="32"/>
          <w:szCs w:val="32"/>
        </w:rPr>
        <w:t xml:space="preserve">表1 </w:t>
      </w:r>
      <w:r>
        <w:rPr>
          <w:rFonts w:hint="eastAsia" w:ascii="黑体" w:hAnsi="黑体" w:eastAsia="黑体" w:cs="黑体"/>
          <w:b w:val="0"/>
          <w:bCs/>
          <w:sz w:val="32"/>
          <w:szCs w:val="32"/>
          <w:lang w:eastAsia="zh-CN"/>
        </w:rPr>
        <w:t>紫金县</w:t>
      </w:r>
      <w:r>
        <w:rPr>
          <w:rFonts w:hint="eastAsia" w:ascii="黑体" w:hAnsi="黑体" w:eastAsia="黑体" w:cs="黑体"/>
          <w:b w:val="0"/>
          <w:bCs/>
          <w:sz w:val="32"/>
          <w:szCs w:val="32"/>
        </w:rPr>
        <w:t>“十三五”气象发展主要指标完成情况表</w:t>
      </w:r>
    </w:p>
    <w:tbl>
      <w:tblPr>
        <w:tblStyle w:val="11"/>
        <w:tblW w:w="8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4234"/>
        <w:gridCol w:w="1104"/>
        <w:gridCol w:w="1154"/>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767" w:type="dxa"/>
            <w:vAlign w:val="center"/>
          </w:tcPr>
          <w:p>
            <w:pPr>
              <w:pStyle w:val="15"/>
              <w:spacing w:line="400" w:lineRule="exact"/>
              <w:ind w:firstLine="0" w:firstLineChars="0"/>
              <w:jc w:val="center"/>
              <w:rPr>
                <w:rFonts w:hint="eastAsia" w:ascii="黑体" w:hAnsi="黑体" w:eastAsia="黑体" w:cs="黑体"/>
                <w:sz w:val="24"/>
                <w:szCs w:val="24"/>
              </w:rPr>
            </w:pPr>
            <w:r>
              <w:rPr>
                <w:rFonts w:hint="eastAsia" w:ascii="黑体" w:hAnsi="黑体" w:eastAsia="黑体" w:cs="黑体"/>
                <w:sz w:val="24"/>
                <w:szCs w:val="24"/>
              </w:rPr>
              <w:t>序 号</w:t>
            </w:r>
          </w:p>
        </w:tc>
        <w:tc>
          <w:tcPr>
            <w:tcW w:w="4234" w:type="dxa"/>
            <w:vAlign w:val="center"/>
          </w:tcPr>
          <w:p>
            <w:pPr>
              <w:pStyle w:val="15"/>
              <w:spacing w:line="400" w:lineRule="exact"/>
              <w:ind w:firstLine="0" w:firstLineChars="0"/>
              <w:jc w:val="center"/>
              <w:rPr>
                <w:rFonts w:hint="eastAsia" w:ascii="黑体" w:hAnsi="黑体" w:eastAsia="黑体" w:cs="黑体"/>
                <w:sz w:val="24"/>
                <w:szCs w:val="24"/>
              </w:rPr>
            </w:pPr>
            <w:r>
              <w:rPr>
                <w:rFonts w:hint="eastAsia" w:ascii="黑体" w:hAnsi="黑体" w:eastAsia="黑体" w:cs="黑体"/>
                <w:sz w:val="24"/>
                <w:szCs w:val="24"/>
              </w:rPr>
              <w:t>指 标</w:t>
            </w:r>
          </w:p>
          <w:p>
            <w:pPr>
              <w:pStyle w:val="15"/>
              <w:spacing w:line="400" w:lineRule="exact"/>
              <w:ind w:firstLine="0" w:firstLineChars="0"/>
              <w:jc w:val="center"/>
              <w:rPr>
                <w:rFonts w:hint="eastAsia" w:ascii="黑体" w:hAnsi="黑体" w:eastAsia="黑体" w:cs="黑体"/>
                <w:sz w:val="24"/>
                <w:szCs w:val="24"/>
              </w:rPr>
            </w:pPr>
          </w:p>
        </w:tc>
        <w:tc>
          <w:tcPr>
            <w:tcW w:w="1104" w:type="dxa"/>
            <w:vAlign w:val="center"/>
          </w:tcPr>
          <w:p>
            <w:pPr>
              <w:pStyle w:val="15"/>
              <w:spacing w:line="400" w:lineRule="exact"/>
              <w:ind w:firstLine="0" w:firstLineChars="0"/>
              <w:jc w:val="center"/>
              <w:rPr>
                <w:rFonts w:hint="eastAsia" w:ascii="黑体" w:hAnsi="黑体" w:eastAsia="黑体" w:cs="黑体"/>
                <w:sz w:val="24"/>
                <w:szCs w:val="24"/>
              </w:rPr>
            </w:pPr>
            <w:r>
              <w:rPr>
                <w:rFonts w:hint="eastAsia" w:ascii="黑体" w:hAnsi="黑体" w:eastAsia="黑体" w:cs="黑体"/>
                <w:sz w:val="24"/>
                <w:szCs w:val="24"/>
              </w:rPr>
              <w:t>2020年</w:t>
            </w:r>
          </w:p>
          <w:p>
            <w:pPr>
              <w:pStyle w:val="15"/>
              <w:spacing w:line="400" w:lineRule="exact"/>
              <w:ind w:firstLine="0" w:firstLineChars="0"/>
              <w:jc w:val="center"/>
              <w:rPr>
                <w:rFonts w:hint="eastAsia" w:ascii="黑体" w:hAnsi="黑体" w:eastAsia="黑体" w:cs="黑体"/>
                <w:sz w:val="24"/>
                <w:szCs w:val="24"/>
              </w:rPr>
            </w:pPr>
            <w:r>
              <w:rPr>
                <w:rFonts w:hint="eastAsia" w:ascii="黑体" w:hAnsi="黑体" w:eastAsia="黑体" w:cs="黑体"/>
                <w:sz w:val="24"/>
                <w:szCs w:val="24"/>
              </w:rPr>
              <w:t>目标值</w:t>
            </w:r>
          </w:p>
        </w:tc>
        <w:tc>
          <w:tcPr>
            <w:tcW w:w="1154" w:type="dxa"/>
            <w:vAlign w:val="center"/>
          </w:tcPr>
          <w:p>
            <w:pPr>
              <w:pStyle w:val="15"/>
              <w:spacing w:line="400" w:lineRule="exact"/>
              <w:ind w:firstLine="0" w:firstLineChars="0"/>
              <w:jc w:val="center"/>
              <w:rPr>
                <w:rFonts w:hint="eastAsia" w:ascii="黑体" w:hAnsi="黑体" w:eastAsia="黑体" w:cs="黑体"/>
                <w:sz w:val="24"/>
                <w:szCs w:val="24"/>
              </w:rPr>
            </w:pPr>
            <w:r>
              <w:rPr>
                <w:rFonts w:hint="eastAsia" w:ascii="黑体" w:hAnsi="黑体" w:eastAsia="黑体" w:cs="黑体"/>
                <w:sz w:val="24"/>
                <w:szCs w:val="24"/>
              </w:rPr>
              <w:t>2020年</w:t>
            </w:r>
          </w:p>
          <w:p>
            <w:pPr>
              <w:pStyle w:val="15"/>
              <w:spacing w:line="400" w:lineRule="exact"/>
              <w:ind w:firstLine="0" w:firstLineChars="0"/>
              <w:jc w:val="center"/>
              <w:rPr>
                <w:rFonts w:hint="eastAsia" w:ascii="黑体" w:hAnsi="黑体" w:eastAsia="黑体" w:cs="黑体"/>
                <w:sz w:val="24"/>
                <w:szCs w:val="24"/>
              </w:rPr>
            </w:pPr>
            <w:r>
              <w:rPr>
                <w:rFonts w:hint="eastAsia" w:ascii="黑体" w:hAnsi="黑体" w:eastAsia="黑体" w:cs="黑体"/>
                <w:sz w:val="24"/>
                <w:szCs w:val="24"/>
              </w:rPr>
              <w:t>完成值</w:t>
            </w:r>
          </w:p>
        </w:tc>
        <w:tc>
          <w:tcPr>
            <w:tcW w:w="758" w:type="dxa"/>
            <w:vAlign w:val="center"/>
          </w:tcPr>
          <w:p>
            <w:pPr>
              <w:pStyle w:val="15"/>
              <w:spacing w:line="400" w:lineRule="exact"/>
              <w:ind w:firstLine="0" w:firstLineChars="0"/>
              <w:jc w:val="center"/>
              <w:rPr>
                <w:rFonts w:hint="eastAsia" w:ascii="黑体" w:hAnsi="黑体" w:eastAsia="黑体" w:cs="黑体"/>
                <w:sz w:val="24"/>
                <w:szCs w:val="24"/>
              </w:rPr>
            </w:pPr>
            <w:r>
              <w:rPr>
                <w:rFonts w:hint="eastAsia" w:ascii="黑体" w:hAnsi="黑体" w:eastAsia="黑体" w:cs="黑体"/>
                <w:sz w:val="24"/>
                <w:szCs w:val="24"/>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017" w:type="dxa"/>
            <w:gridSpan w:val="5"/>
            <w:vAlign w:val="center"/>
          </w:tcPr>
          <w:p>
            <w:pPr>
              <w:pStyle w:val="15"/>
              <w:spacing w:line="400" w:lineRule="exact"/>
              <w:ind w:firstLine="0" w:firstLineChars="0"/>
              <w:jc w:val="left"/>
              <w:rPr>
                <w:rFonts w:hint="eastAsia" w:ascii="黑体" w:hAnsi="黑体" w:eastAsia="黑体" w:cs="黑体"/>
                <w:b w:val="0"/>
                <w:bCs w:val="0"/>
                <w:snapToGrid w:val="0"/>
                <w:color w:val="000000"/>
                <w:kern w:val="0"/>
                <w:sz w:val="24"/>
                <w:szCs w:val="24"/>
              </w:rPr>
            </w:pPr>
            <w:r>
              <w:rPr>
                <w:rFonts w:hint="eastAsia" w:ascii="黑体" w:hAnsi="黑体" w:eastAsia="黑体" w:cs="黑体"/>
                <w:b w:val="0"/>
                <w:bCs w:val="0"/>
                <w:snapToGrid w:val="0"/>
                <w:color w:val="000000"/>
                <w:kern w:val="0"/>
                <w:sz w:val="24"/>
                <w:szCs w:val="24"/>
              </w:rPr>
              <w:t>一、</w:t>
            </w:r>
            <w:r>
              <w:rPr>
                <w:rFonts w:hint="eastAsia" w:ascii="黑体" w:hAnsi="黑体" w:eastAsia="黑体" w:cs="黑体"/>
                <w:sz w:val="24"/>
                <w:szCs w:val="24"/>
              </w:rPr>
              <w:t>监测预报预警能力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67" w:type="dxa"/>
            <w:vAlign w:val="center"/>
          </w:tcPr>
          <w:p>
            <w:pPr>
              <w:pStyle w:val="15"/>
              <w:spacing w:line="400" w:lineRule="exact"/>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4234" w:type="dxa"/>
            <w:vAlign w:val="center"/>
          </w:tcPr>
          <w:p>
            <w:pPr>
              <w:pStyle w:val="15"/>
              <w:spacing w:line="4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气象探测自动化程度（</w:t>
            </w:r>
            <w:r>
              <w:rPr>
                <w:rFonts w:hint="eastAsia" w:ascii="仿宋_GB2312" w:hAnsi="仿宋_GB2312" w:eastAsia="仿宋_GB2312" w:cs="仿宋_GB2312"/>
                <w:snapToGrid w:val="0"/>
                <w:color w:val="000000"/>
                <w:kern w:val="0"/>
                <w:sz w:val="24"/>
                <w:szCs w:val="24"/>
              </w:rPr>
              <w:t>%</w:t>
            </w:r>
            <w:r>
              <w:rPr>
                <w:rFonts w:hint="eastAsia" w:ascii="仿宋_GB2312" w:hAnsi="仿宋_GB2312" w:eastAsia="仿宋_GB2312" w:cs="仿宋_GB2312"/>
                <w:sz w:val="24"/>
                <w:szCs w:val="24"/>
              </w:rPr>
              <w:t>）</w:t>
            </w:r>
          </w:p>
        </w:tc>
        <w:tc>
          <w:tcPr>
            <w:tcW w:w="1104" w:type="dxa"/>
            <w:vAlign w:val="center"/>
          </w:tcPr>
          <w:p>
            <w:pPr>
              <w:pStyle w:val="15"/>
              <w:spacing w:line="400" w:lineRule="exact"/>
              <w:ind w:firstLine="0" w:firstLineChars="0"/>
              <w:jc w:val="center"/>
              <w:rPr>
                <w:rFonts w:hint="eastAsia" w:ascii="黑体" w:hAnsi="黑体" w:eastAsia="黑体" w:cs="黑体"/>
                <w:snapToGrid w:val="0"/>
                <w:color w:val="000000"/>
                <w:kern w:val="0"/>
                <w:sz w:val="24"/>
                <w:szCs w:val="24"/>
              </w:rPr>
            </w:pPr>
            <w:r>
              <w:rPr>
                <w:rFonts w:hint="eastAsia" w:ascii="黑体" w:hAnsi="黑体" w:eastAsia="黑体" w:cs="黑体"/>
                <w:snapToGrid w:val="0"/>
                <w:color w:val="000000"/>
                <w:kern w:val="0"/>
                <w:sz w:val="24"/>
                <w:szCs w:val="24"/>
              </w:rPr>
              <w:t>&gt;90</w:t>
            </w:r>
          </w:p>
        </w:tc>
        <w:tc>
          <w:tcPr>
            <w:tcW w:w="1154" w:type="dxa"/>
            <w:vAlign w:val="center"/>
          </w:tcPr>
          <w:p>
            <w:pPr>
              <w:pStyle w:val="15"/>
              <w:spacing w:line="400" w:lineRule="exact"/>
              <w:ind w:firstLine="0" w:firstLineChars="0"/>
              <w:jc w:val="center"/>
              <w:rPr>
                <w:rFonts w:hint="eastAsia" w:ascii="黑体" w:hAnsi="黑体" w:eastAsia="黑体" w:cs="黑体"/>
                <w:snapToGrid w:val="0"/>
                <w:kern w:val="0"/>
                <w:sz w:val="24"/>
                <w:szCs w:val="24"/>
              </w:rPr>
            </w:pPr>
            <w:r>
              <w:rPr>
                <w:rFonts w:hint="eastAsia" w:ascii="黑体" w:hAnsi="黑体" w:eastAsia="黑体" w:cs="黑体"/>
                <w:snapToGrid w:val="0"/>
                <w:kern w:val="0"/>
                <w:sz w:val="24"/>
                <w:szCs w:val="24"/>
              </w:rPr>
              <w:t>100</w:t>
            </w:r>
          </w:p>
        </w:tc>
        <w:tc>
          <w:tcPr>
            <w:tcW w:w="758" w:type="dxa"/>
            <w:vAlign w:val="center"/>
          </w:tcPr>
          <w:p>
            <w:pPr>
              <w:pStyle w:val="15"/>
              <w:spacing w:line="400" w:lineRule="exact"/>
              <w:ind w:firstLine="0" w:firstLineChars="0"/>
              <w:jc w:val="center"/>
              <w:rPr>
                <w:rFonts w:hint="eastAsia" w:ascii="黑体" w:hAnsi="黑体" w:eastAsia="黑体" w:cs="黑体"/>
                <w:snapToGrid w:val="0"/>
                <w:kern w:val="0"/>
                <w:sz w:val="24"/>
                <w:szCs w:val="24"/>
              </w:rPr>
            </w:pPr>
            <w:r>
              <w:rPr>
                <w:rFonts w:hint="eastAsia" w:ascii="黑体" w:hAnsi="黑体" w:eastAsia="黑体" w:cs="黑体"/>
                <w:snapToGrid w:val="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67" w:type="dxa"/>
            <w:vAlign w:val="center"/>
          </w:tcPr>
          <w:p>
            <w:pPr>
              <w:pStyle w:val="15"/>
              <w:spacing w:line="400" w:lineRule="exact"/>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4234" w:type="dxa"/>
            <w:vAlign w:val="center"/>
          </w:tcPr>
          <w:p>
            <w:pPr>
              <w:pStyle w:val="15"/>
              <w:spacing w:line="4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天气预报空间分辨率</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公里</w:t>
            </w:r>
            <w:r>
              <w:rPr>
                <w:rFonts w:hint="eastAsia" w:ascii="仿宋_GB2312" w:hAnsi="仿宋_GB2312" w:eastAsia="仿宋_GB2312" w:cs="仿宋_GB2312"/>
                <w:sz w:val="24"/>
                <w:szCs w:val="24"/>
                <w:lang w:eastAsia="zh-CN"/>
              </w:rPr>
              <w:t>）</w:t>
            </w:r>
          </w:p>
        </w:tc>
        <w:tc>
          <w:tcPr>
            <w:tcW w:w="1104" w:type="dxa"/>
            <w:vAlign w:val="center"/>
          </w:tcPr>
          <w:p>
            <w:pPr>
              <w:pStyle w:val="15"/>
              <w:spacing w:line="400" w:lineRule="exact"/>
              <w:ind w:firstLine="0" w:firstLineChars="0"/>
              <w:jc w:val="center"/>
              <w:rPr>
                <w:rFonts w:hint="eastAsia" w:ascii="黑体" w:hAnsi="黑体" w:eastAsia="黑体" w:cs="黑体"/>
                <w:snapToGrid w:val="0"/>
                <w:color w:val="000000"/>
                <w:kern w:val="0"/>
                <w:sz w:val="24"/>
                <w:szCs w:val="24"/>
                <w:lang w:val="en-US" w:eastAsia="zh-CN"/>
              </w:rPr>
            </w:pPr>
            <w:r>
              <w:rPr>
                <w:rFonts w:hint="eastAsia" w:ascii="黑体" w:hAnsi="黑体" w:eastAsia="黑体" w:cs="黑体"/>
                <w:snapToGrid w:val="0"/>
                <w:kern w:val="0"/>
                <w:sz w:val="24"/>
                <w:szCs w:val="24"/>
              </w:rPr>
              <w:t>1</w:t>
            </w:r>
            <w:r>
              <w:rPr>
                <w:rFonts w:hint="eastAsia" w:ascii="黑体" w:hAnsi="黑体" w:eastAsia="黑体" w:cs="黑体"/>
                <w:snapToGrid w:val="0"/>
                <w:color w:val="000000"/>
                <w:kern w:val="0"/>
                <w:sz w:val="24"/>
                <w:szCs w:val="24"/>
              </w:rPr>
              <w:t>（重点区域）</w:t>
            </w:r>
          </w:p>
        </w:tc>
        <w:tc>
          <w:tcPr>
            <w:tcW w:w="1154" w:type="dxa"/>
            <w:vAlign w:val="center"/>
          </w:tcPr>
          <w:p>
            <w:pPr>
              <w:pStyle w:val="15"/>
              <w:spacing w:line="400" w:lineRule="exact"/>
              <w:ind w:firstLine="0" w:firstLineChars="0"/>
              <w:jc w:val="center"/>
              <w:rPr>
                <w:rFonts w:hint="eastAsia" w:ascii="黑体" w:hAnsi="黑体" w:eastAsia="黑体" w:cs="黑体"/>
                <w:snapToGrid w:val="0"/>
                <w:kern w:val="0"/>
                <w:sz w:val="24"/>
                <w:szCs w:val="24"/>
              </w:rPr>
            </w:pPr>
            <w:r>
              <w:rPr>
                <w:rFonts w:hint="eastAsia" w:ascii="黑体" w:hAnsi="黑体" w:eastAsia="黑体" w:cs="黑体"/>
                <w:snapToGrid w:val="0"/>
                <w:kern w:val="0"/>
                <w:sz w:val="24"/>
                <w:szCs w:val="24"/>
              </w:rPr>
              <w:t>1</w:t>
            </w:r>
            <w:r>
              <w:rPr>
                <w:rFonts w:hint="eastAsia" w:ascii="黑体" w:hAnsi="黑体" w:eastAsia="黑体" w:cs="黑体"/>
                <w:snapToGrid w:val="0"/>
                <w:color w:val="000000"/>
                <w:kern w:val="0"/>
                <w:sz w:val="24"/>
                <w:szCs w:val="24"/>
              </w:rPr>
              <w:t>（重点区域）</w:t>
            </w:r>
          </w:p>
        </w:tc>
        <w:tc>
          <w:tcPr>
            <w:tcW w:w="758" w:type="dxa"/>
            <w:vAlign w:val="center"/>
          </w:tcPr>
          <w:p>
            <w:pPr>
              <w:pStyle w:val="15"/>
              <w:spacing w:line="400" w:lineRule="exact"/>
              <w:ind w:firstLine="0" w:firstLineChars="0"/>
              <w:jc w:val="center"/>
              <w:rPr>
                <w:rFonts w:hint="eastAsia" w:ascii="黑体" w:hAnsi="黑体" w:eastAsia="黑体" w:cs="黑体"/>
                <w:snapToGrid w:val="0"/>
                <w:kern w:val="0"/>
                <w:sz w:val="24"/>
                <w:szCs w:val="24"/>
              </w:rPr>
            </w:pPr>
            <w:r>
              <w:rPr>
                <w:rFonts w:hint="eastAsia" w:ascii="黑体" w:hAnsi="黑体" w:eastAsia="黑体" w:cs="黑体"/>
                <w:snapToGrid w:val="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67" w:type="dxa"/>
            <w:vAlign w:val="center"/>
          </w:tcPr>
          <w:p>
            <w:pPr>
              <w:pStyle w:val="15"/>
              <w:spacing w:line="400" w:lineRule="exact"/>
              <w:ind w:firstLine="0" w:firstLineChars="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p>
        </w:tc>
        <w:tc>
          <w:tcPr>
            <w:tcW w:w="4234" w:type="dxa"/>
            <w:vAlign w:val="center"/>
          </w:tcPr>
          <w:p>
            <w:pPr>
              <w:pStyle w:val="15"/>
              <w:spacing w:line="400" w:lineRule="exact"/>
              <w:ind w:firstLine="0" w:firstLineChars="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暴雨</w:t>
            </w:r>
            <w:r>
              <w:rPr>
                <w:rFonts w:hint="eastAsia" w:ascii="仿宋_GB2312" w:hAnsi="仿宋_GB2312" w:eastAsia="仿宋_GB2312" w:cs="仿宋_GB2312"/>
                <w:snapToGrid w:val="0"/>
                <w:kern w:val="0"/>
                <w:sz w:val="24"/>
                <w:szCs w:val="24"/>
                <w:highlight w:val="none"/>
              </w:rPr>
              <w:t>24</w:t>
            </w:r>
            <w:r>
              <w:rPr>
                <w:rFonts w:hint="eastAsia" w:ascii="仿宋_GB2312" w:hAnsi="仿宋_GB2312" w:eastAsia="仿宋_GB2312" w:cs="仿宋_GB2312"/>
                <w:sz w:val="24"/>
                <w:szCs w:val="24"/>
                <w:highlight w:val="none"/>
              </w:rPr>
              <w:t>小时预报准确率（</w:t>
            </w:r>
            <w:r>
              <w:rPr>
                <w:rFonts w:hint="eastAsia" w:ascii="仿宋_GB2312" w:hAnsi="仿宋_GB2312" w:eastAsia="仿宋_GB2312" w:cs="仿宋_GB2312"/>
                <w:snapToGrid w:val="0"/>
                <w:kern w:val="0"/>
                <w:sz w:val="24"/>
                <w:szCs w:val="24"/>
                <w:highlight w:val="none"/>
              </w:rPr>
              <w:t>%</w:t>
            </w:r>
            <w:r>
              <w:rPr>
                <w:rFonts w:hint="eastAsia" w:ascii="仿宋_GB2312" w:hAnsi="仿宋_GB2312" w:eastAsia="仿宋_GB2312" w:cs="仿宋_GB2312"/>
                <w:sz w:val="24"/>
                <w:szCs w:val="24"/>
                <w:highlight w:val="none"/>
              </w:rPr>
              <w:t>）</w:t>
            </w:r>
          </w:p>
        </w:tc>
        <w:tc>
          <w:tcPr>
            <w:tcW w:w="1104" w:type="dxa"/>
            <w:vAlign w:val="center"/>
          </w:tcPr>
          <w:p>
            <w:pPr>
              <w:pStyle w:val="15"/>
              <w:spacing w:line="400" w:lineRule="exact"/>
              <w:ind w:firstLine="0" w:firstLineChars="0"/>
              <w:jc w:val="center"/>
              <w:rPr>
                <w:rFonts w:hint="eastAsia" w:ascii="黑体" w:hAnsi="黑体" w:eastAsia="黑体" w:cs="黑体"/>
                <w:snapToGrid w:val="0"/>
                <w:color w:val="000000"/>
                <w:kern w:val="0"/>
                <w:sz w:val="24"/>
                <w:szCs w:val="24"/>
                <w:highlight w:val="none"/>
              </w:rPr>
            </w:pPr>
            <w:r>
              <w:rPr>
                <w:rFonts w:hint="eastAsia" w:ascii="黑体" w:hAnsi="黑体" w:eastAsia="黑体" w:cs="黑体"/>
                <w:snapToGrid w:val="0"/>
                <w:color w:val="000000"/>
                <w:kern w:val="0"/>
                <w:sz w:val="24"/>
                <w:szCs w:val="24"/>
                <w:highlight w:val="none"/>
              </w:rPr>
              <w:t>&gt;70</w:t>
            </w:r>
          </w:p>
        </w:tc>
        <w:tc>
          <w:tcPr>
            <w:tcW w:w="1154" w:type="dxa"/>
            <w:vAlign w:val="center"/>
          </w:tcPr>
          <w:p>
            <w:pPr>
              <w:pStyle w:val="15"/>
              <w:spacing w:line="400" w:lineRule="exact"/>
              <w:ind w:firstLine="0" w:firstLineChars="0"/>
              <w:jc w:val="center"/>
              <w:rPr>
                <w:rFonts w:hint="eastAsia" w:ascii="黑体" w:hAnsi="黑体" w:eastAsia="黑体" w:cs="黑体"/>
                <w:snapToGrid w:val="0"/>
                <w:kern w:val="0"/>
                <w:sz w:val="24"/>
                <w:szCs w:val="24"/>
                <w:highlight w:val="none"/>
              </w:rPr>
            </w:pPr>
            <w:r>
              <w:rPr>
                <w:rFonts w:hint="eastAsia" w:ascii="黑体" w:hAnsi="黑体" w:eastAsia="黑体" w:cs="黑体"/>
                <w:snapToGrid w:val="0"/>
                <w:kern w:val="0"/>
                <w:sz w:val="24"/>
                <w:szCs w:val="24"/>
                <w:highlight w:val="none"/>
              </w:rPr>
              <w:t>71.2</w:t>
            </w:r>
          </w:p>
        </w:tc>
        <w:tc>
          <w:tcPr>
            <w:tcW w:w="758" w:type="dxa"/>
            <w:vAlign w:val="center"/>
          </w:tcPr>
          <w:p>
            <w:pPr>
              <w:pStyle w:val="15"/>
              <w:spacing w:line="400" w:lineRule="exact"/>
              <w:ind w:firstLine="0" w:firstLineChars="0"/>
              <w:jc w:val="center"/>
              <w:rPr>
                <w:rFonts w:hint="eastAsia" w:ascii="黑体" w:hAnsi="黑体" w:eastAsia="黑体" w:cs="黑体"/>
                <w:snapToGrid w:val="0"/>
                <w:kern w:val="0"/>
                <w:sz w:val="24"/>
                <w:szCs w:val="24"/>
                <w:highlight w:val="none"/>
              </w:rPr>
            </w:pPr>
            <w:r>
              <w:rPr>
                <w:rFonts w:hint="eastAsia" w:ascii="黑体" w:hAnsi="黑体" w:eastAsia="黑体" w:cs="黑体"/>
                <w:snapToGrid w:val="0"/>
                <w:kern w:val="0"/>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67" w:type="dxa"/>
            <w:vAlign w:val="center"/>
          </w:tcPr>
          <w:p>
            <w:pPr>
              <w:pStyle w:val="15"/>
              <w:spacing w:line="400" w:lineRule="exact"/>
              <w:ind w:firstLine="0" w:firstLineChars="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w:t>
            </w:r>
          </w:p>
        </w:tc>
        <w:tc>
          <w:tcPr>
            <w:tcW w:w="4234" w:type="dxa"/>
            <w:vAlign w:val="center"/>
          </w:tcPr>
          <w:p>
            <w:pPr>
              <w:pStyle w:val="15"/>
              <w:spacing w:line="400" w:lineRule="exact"/>
              <w:ind w:firstLine="0" w:firstLineChars="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暴雨预警提前量（分钟）</w:t>
            </w:r>
          </w:p>
        </w:tc>
        <w:tc>
          <w:tcPr>
            <w:tcW w:w="1104" w:type="dxa"/>
            <w:vAlign w:val="center"/>
          </w:tcPr>
          <w:p>
            <w:pPr>
              <w:pStyle w:val="15"/>
              <w:spacing w:line="400" w:lineRule="exact"/>
              <w:ind w:firstLine="0" w:firstLineChars="0"/>
              <w:jc w:val="center"/>
              <w:rPr>
                <w:rFonts w:hint="eastAsia" w:ascii="黑体" w:hAnsi="黑体" w:eastAsia="黑体" w:cs="黑体"/>
                <w:snapToGrid w:val="0"/>
                <w:color w:val="000000"/>
                <w:kern w:val="0"/>
                <w:sz w:val="24"/>
                <w:szCs w:val="24"/>
                <w:highlight w:val="none"/>
              </w:rPr>
            </w:pPr>
            <w:r>
              <w:rPr>
                <w:rFonts w:hint="eastAsia" w:ascii="黑体" w:hAnsi="黑体" w:eastAsia="黑体" w:cs="黑体"/>
                <w:snapToGrid w:val="0"/>
                <w:color w:val="000000"/>
                <w:kern w:val="0"/>
                <w:sz w:val="24"/>
                <w:szCs w:val="24"/>
                <w:highlight w:val="none"/>
              </w:rPr>
              <w:t>&gt;60</w:t>
            </w:r>
          </w:p>
        </w:tc>
        <w:tc>
          <w:tcPr>
            <w:tcW w:w="1154" w:type="dxa"/>
            <w:vAlign w:val="center"/>
          </w:tcPr>
          <w:p>
            <w:pPr>
              <w:pStyle w:val="15"/>
              <w:spacing w:line="400" w:lineRule="exact"/>
              <w:ind w:firstLine="0" w:firstLineChars="0"/>
              <w:jc w:val="center"/>
              <w:rPr>
                <w:rFonts w:hint="eastAsia" w:ascii="黑体" w:hAnsi="黑体" w:eastAsia="黑体" w:cs="黑体"/>
                <w:snapToGrid w:val="0"/>
                <w:kern w:val="0"/>
                <w:sz w:val="24"/>
                <w:szCs w:val="24"/>
                <w:highlight w:val="none"/>
              </w:rPr>
            </w:pPr>
            <w:r>
              <w:rPr>
                <w:rFonts w:hint="eastAsia" w:ascii="黑体" w:hAnsi="黑体" w:eastAsia="黑体" w:cs="黑体"/>
                <w:snapToGrid w:val="0"/>
                <w:kern w:val="0"/>
                <w:sz w:val="24"/>
                <w:szCs w:val="24"/>
                <w:highlight w:val="none"/>
              </w:rPr>
              <w:t>60.5</w:t>
            </w:r>
          </w:p>
        </w:tc>
        <w:tc>
          <w:tcPr>
            <w:tcW w:w="758" w:type="dxa"/>
            <w:vAlign w:val="center"/>
          </w:tcPr>
          <w:p>
            <w:pPr>
              <w:pStyle w:val="15"/>
              <w:spacing w:line="400" w:lineRule="exact"/>
              <w:ind w:firstLine="0" w:firstLineChars="0"/>
              <w:jc w:val="center"/>
              <w:rPr>
                <w:rFonts w:hint="eastAsia" w:ascii="黑体" w:hAnsi="黑体" w:eastAsia="黑体" w:cs="黑体"/>
                <w:snapToGrid w:val="0"/>
                <w:kern w:val="0"/>
                <w:sz w:val="24"/>
                <w:szCs w:val="24"/>
                <w:highlight w:val="none"/>
              </w:rPr>
            </w:pPr>
            <w:r>
              <w:rPr>
                <w:rFonts w:hint="eastAsia" w:ascii="黑体" w:hAnsi="黑体" w:eastAsia="黑体" w:cs="黑体"/>
                <w:snapToGrid w:val="0"/>
                <w:kern w:val="0"/>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017" w:type="dxa"/>
            <w:gridSpan w:val="5"/>
            <w:vAlign w:val="center"/>
          </w:tcPr>
          <w:p>
            <w:pPr>
              <w:pStyle w:val="15"/>
              <w:spacing w:line="400" w:lineRule="exact"/>
              <w:ind w:firstLine="0" w:firstLineChars="0"/>
              <w:jc w:val="left"/>
              <w:rPr>
                <w:rFonts w:hint="eastAsia" w:ascii="黑体" w:hAnsi="黑体" w:eastAsia="黑体" w:cs="黑体"/>
                <w:b/>
                <w:bCs/>
                <w:snapToGrid w:val="0"/>
                <w:kern w:val="0"/>
                <w:sz w:val="24"/>
                <w:szCs w:val="24"/>
              </w:rPr>
            </w:pPr>
            <w:r>
              <w:rPr>
                <w:rFonts w:hint="eastAsia" w:ascii="黑体" w:hAnsi="黑体" w:eastAsia="黑体" w:cs="黑体"/>
                <w:b w:val="0"/>
                <w:bCs w:val="0"/>
                <w:snapToGrid w:val="0"/>
                <w:color w:val="000000"/>
                <w:kern w:val="0"/>
                <w:sz w:val="24"/>
                <w:szCs w:val="24"/>
              </w:rPr>
              <w:t>二、均衡协调发展能力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67" w:type="dxa"/>
            <w:vAlign w:val="center"/>
          </w:tcPr>
          <w:p>
            <w:pPr>
              <w:pStyle w:val="15"/>
              <w:spacing w:line="400" w:lineRule="exact"/>
              <w:ind w:firstLine="0" w:firstLineChars="0"/>
              <w:jc w:val="center"/>
              <w:rPr>
                <w:rFonts w:hint="eastAsia" w:ascii="仿宋_GB2312" w:hAnsi="仿宋_GB2312" w:eastAsia="仿宋_GB2312" w:cs="仿宋_GB2312"/>
                <w:sz w:val="24"/>
                <w:szCs w:val="24"/>
                <w:lang w:eastAsia="zh-CN"/>
              </w:rPr>
            </w:pPr>
            <w:r>
              <w:rPr>
                <w:rFonts w:hint="eastAsia" w:hAnsi="仿宋_GB2312" w:cs="仿宋_GB2312"/>
                <w:sz w:val="24"/>
                <w:szCs w:val="24"/>
                <w:lang w:val="en-US" w:eastAsia="zh-CN"/>
              </w:rPr>
              <w:t>5</w:t>
            </w:r>
          </w:p>
        </w:tc>
        <w:tc>
          <w:tcPr>
            <w:tcW w:w="4234" w:type="dxa"/>
            <w:vAlign w:val="center"/>
          </w:tcPr>
          <w:p>
            <w:pPr>
              <w:pStyle w:val="15"/>
              <w:spacing w:line="4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网络带宽</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市到县，兆</w:t>
            </w:r>
            <w:r>
              <w:rPr>
                <w:rFonts w:hint="eastAsia" w:ascii="仿宋_GB2312" w:hAnsi="仿宋_GB2312" w:eastAsia="仿宋_GB2312" w:cs="仿宋_GB2312"/>
                <w:sz w:val="24"/>
                <w:szCs w:val="24"/>
                <w:lang w:eastAsia="zh-CN"/>
              </w:rPr>
              <w:t>）</w:t>
            </w:r>
          </w:p>
        </w:tc>
        <w:tc>
          <w:tcPr>
            <w:tcW w:w="1104" w:type="dxa"/>
            <w:vAlign w:val="center"/>
          </w:tcPr>
          <w:p>
            <w:pPr>
              <w:pStyle w:val="15"/>
              <w:spacing w:line="400" w:lineRule="exact"/>
              <w:ind w:firstLine="0" w:firstLineChars="0"/>
              <w:jc w:val="center"/>
              <w:rPr>
                <w:rFonts w:hint="eastAsia" w:ascii="黑体" w:hAnsi="黑体" w:eastAsia="黑体" w:cs="黑体"/>
                <w:snapToGrid w:val="0"/>
                <w:color w:val="000000"/>
                <w:kern w:val="0"/>
                <w:sz w:val="24"/>
                <w:szCs w:val="24"/>
              </w:rPr>
            </w:pPr>
            <w:r>
              <w:rPr>
                <w:rFonts w:hint="eastAsia" w:ascii="黑体" w:hAnsi="黑体" w:eastAsia="黑体" w:cs="黑体"/>
                <w:snapToGrid w:val="0"/>
                <w:color w:val="000000"/>
                <w:kern w:val="0"/>
                <w:sz w:val="24"/>
                <w:szCs w:val="24"/>
              </w:rPr>
              <w:t>100</w:t>
            </w:r>
          </w:p>
        </w:tc>
        <w:tc>
          <w:tcPr>
            <w:tcW w:w="1154" w:type="dxa"/>
            <w:vAlign w:val="center"/>
          </w:tcPr>
          <w:p>
            <w:pPr>
              <w:pStyle w:val="15"/>
              <w:spacing w:line="400" w:lineRule="exact"/>
              <w:ind w:firstLine="0" w:firstLineChars="0"/>
              <w:jc w:val="center"/>
              <w:rPr>
                <w:rFonts w:hint="eastAsia" w:ascii="黑体" w:hAnsi="黑体" w:eastAsia="黑体" w:cs="黑体"/>
                <w:snapToGrid w:val="0"/>
                <w:kern w:val="0"/>
                <w:sz w:val="24"/>
                <w:szCs w:val="24"/>
              </w:rPr>
            </w:pPr>
            <w:r>
              <w:rPr>
                <w:rFonts w:hint="eastAsia" w:ascii="黑体" w:hAnsi="黑体" w:eastAsia="黑体" w:cs="黑体"/>
                <w:snapToGrid w:val="0"/>
                <w:kern w:val="0"/>
                <w:sz w:val="24"/>
                <w:szCs w:val="24"/>
              </w:rPr>
              <w:t>50</w:t>
            </w:r>
          </w:p>
        </w:tc>
        <w:tc>
          <w:tcPr>
            <w:tcW w:w="758" w:type="dxa"/>
            <w:vAlign w:val="center"/>
          </w:tcPr>
          <w:p>
            <w:pPr>
              <w:pStyle w:val="15"/>
              <w:spacing w:line="400" w:lineRule="exact"/>
              <w:ind w:firstLine="0" w:firstLineChars="0"/>
              <w:jc w:val="center"/>
              <w:rPr>
                <w:rFonts w:hint="eastAsia" w:ascii="黑体" w:hAnsi="黑体" w:eastAsia="黑体" w:cs="黑体"/>
                <w:snapToGrid w:val="0"/>
                <w:kern w:val="0"/>
                <w:sz w:val="24"/>
                <w:szCs w:val="24"/>
              </w:rPr>
            </w:pPr>
            <w:r>
              <w:rPr>
                <w:rFonts w:hint="eastAsia" w:ascii="黑体" w:hAnsi="黑体" w:eastAsia="黑体" w:cs="黑体"/>
                <w:snapToGrid w:val="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67" w:type="dxa"/>
            <w:vAlign w:val="center"/>
          </w:tcPr>
          <w:p>
            <w:pPr>
              <w:pStyle w:val="15"/>
              <w:spacing w:line="400" w:lineRule="exact"/>
              <w:ind w:firstLine="0" w:firstLineChars="0"/>
              <w:jc w:val="center"/>
              <w:rPr>
                <w:rFonts w:hint="eastAsia" w:ascii="仿宋_GB2312" w:hAnsi="仿宋_GB2312" w:eastAsia="仿宋_GB2312" w:cs="仿宋_GB2312"/>
                <w:sz w:val="24"/>
                <w:szCs w:val="24"/>
                <w:lang w:eastAsia="zh-CN"/>
              </w:rPr>
            </w:pPr>
            <w:r>
              <w:rPr>
                <w:rFonts w:hint="eastAsia" w:hAnsi="仿宋_GB2312" w:cs="仿宋_GB2312"/>
                <w:sz w:val="24"/>
                <w:szCs w:val="24"/>
                <w:lang w:val="en-US" w:eastAsia="zh-CN"/>
              </w:rPr>
              <w:t>6</w:t>
            </w:r>
          </w:p>
        </w:tc>
        <w:tc>
          <w:tcPr>
            <w:tcW w:w="4234" w:type="dxa"/>
            <w:vAlign w:val="center"/>
          </w:tcPr>
          <w:p>
            <w:pPr>
              <w:pStyle w:val="15"/>
              <w:spacing w:line="4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基本公共气象服务城乡覆盖面（</w:t>
            </w:r>
            <w:r>
              <w:rPr>
                <w:rFonts w:hint="eastAsia" w:ascii="仿宋_GB2312" w:hAnsi="仿宋_GB2312" w:eastAsia="仿宋_GB2312" w:cs="仿宋_GB2312"/>
                <w:snapToGrid w:val="0"/>
                <w:kern w:val="0"/>
                <w:sz w:val="24"/>
                <w:szCs w:val="24"/>
              </w:rPr>
              <w:t>%</w:t>
            </w:r>
            <w:r>
              <w:rPr>
                <w:rFonts w:hint="eastAsia" w:ascii="仿宋_GB2312" w:hAnsi="仿宋_GB2312" w:eastAsia="仿宋_GB2312" w:cs="仿宋_GB2312"/>
                <w:sz w:val="24"/>
                <w:szCs w:val="24"/>
              </w:rPr>
              <w:t>）</w:t>
            </w:r>
          </w:p>
        </w:tc>
        <w:tc>
          <w:tcPr>
            <w:tcW w:w="1104" w:type="dxa"/>
            <w:vAlign w:val="center"/>
          </w:tcPr>
          <w:p>
            <w:pPr>
              <w:pStyle w:val="15"/>
              <w:spacing w:line="400" w:lineRule="exact"/>
              <w:ind w:firstLine="0" w:firstLineChars="0"/>
              <w:jc w:val="center"/>
              <w:rPr>
                <w:rFonts w:hint="eastAsia" w:ascii="黑体" w:hAnsi="黑体" w:eastAsia="黑体" w:cs="黑体"/>
                <w:snapToGrid w:val="0"/>
                <w:color w:val="000000"/>
                <w:kern w:val="0"/>
                <w:sz w:val="24"/>
                <w:szCs w:val="24"/>
              </w:rPr>
            </w:pPr>
            <w:r>
              <w:rPr>
                <w:rFonts w:hint="eastAsia" w:ascii="黑体" w:hAnsi="黑体" w:eastAsia="黑体" w:cs="黑体"/>
                <w:snapToGrid w:val="0"/>
                <w:color w:val="000000"/>
                <w:kern w:val="0"/>
                <w:sz w:val="24"/>
                <w:szCs w:val="24"/>
              </w:rPr>
              <w:t>98</w:t>
            </w:r>
          </w:p>
        </w:tc>
        <w:tc>
          <w:tcPr>
            <w:tcW w:w="1154" w:type="dxa"/>
            <w:vAlign w:val="center"/>
          </w:tcPr>
          <w:p>
            <w:pPr>
              <w:pStyle w:val="15"/>
              <w:spacing w:line="400" w:lineRule="exact"/>
              <w:ind w:firstLine="0" w:firstLineChars="0"/>
              <w:jc w:val="center"/>
              <w:rPr>
                <w:rFonts w:hint="eastAsia" w:ascii="黑体" w:hAnsi="黑体" w:eastAsia="黑体" w:cs="黑体"/>
                <w:snapToGrid w:val="0"/>
                <w:kern w:val="0"/>
                <w:sz w:val="24"/>
                <w:szCs w:val="24"/>
              </w:rPr>
            </w:pPr>
            <w:r>
              <w:rPr>
                <w:rFonts w:hint="eastAsia" w:ascii="黑体" w:hAnsi="黑体" w:eastAsia="黑体" w:cs="黑体"/>
                <w:snapToGrid w:val="0"/>
                <w:kern w:val="0"/>
                <w:sz w:val="24"/>
                <w:szCs w:val="24"/>
              </w:rPr>
              <w:t>98.7</w:t>
            </w:r>
          </w:p>
        </w:tc>
        <w:tc>
          <w:tcPr>
            <w:tcW w:w="758" w:type="dxa"/>
            <w:vAlign w:val="center"/>
          </w:tcPr>
          <w:p>
            <w:pPr>
              <w:pStyle w:val="15"/>
              <w:spacing w:line="400" w:lineRule="exact"/>
              <w:ind w:firstLine="0" w:firstLineChars="0"/>
              <w:jc w:val="center"/>
              <w:rPr>
                <w:rFonts w:hint="eastAsia" w:ascii="黑体" w:hAnsi="黑体" w:eastAsia="黑体" w:cs="黑体"/>
                <w:snapToGrid w:val="0"/>
                <w:kern w:val="0"/>
                <w:sz w:val="24"/>
                <w:szCs w:val="24"/>
              </w:rPr>
            </w:pPr>
            <w:r>
              <w:rPr>
                <w:rFonts w:hint="eastAsia" w:ascii="黑体" w:hAnsi="黑体" w:eastAsia="黑体" w:cs="黑体"/>
                <w:snapToGrid w:val="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67" w:type="dxa"/>
            <w:vAlign w:val="center"/>
          </w:tcPr>
          <w:p>
            <w:pPr>
              <w:pStyle w:val="15"/>
              <w:spacing w:line="400" w:lineRule="exact"/>
              <w:ind w:firstLine="0" w:firstLineChars="0"/>
              <w:jc w:val="center"/>
              <w:rPr>
                <w:rFonts w:hint="eastAsia" w:ascii="仿宋_GB2312" w:hAnsi="仿宋_GB2312" w:eastAsia="仿宋_GB2312" w:cs="仿宋_GB2312"/>
                <w:sz w:val="24"/>
                <w:szCs w:val="24"/>
                <w:lang w:eastAsia="zh-CN"/>
              </w:rPr>
            </w:pPr>
            <w:r>
              <w:rPr>
                <w:rFonts w:hint="eastAsia" w:hAnsi="仿宋_GB2312" w:cs="仿宋_GB2312"/>
                <w:sz w:val="24"/>
                <w:szCs w:val="24"/>
                <w:lang w:val="en-US" w:eastAsia="zh-CN"/>
              </w:rPr>
              <w:t>7</w:t>
            </w:r>
          </w:p>
        </w:tc>
        <w:tc>
          <w:tcPr>
            <w:tcW w:w="4234" w:type="dxa"/>
            <w:vAlign w:val="center"/>
          </w:tcPr>
          <w:p>
            <w:pPr>
              <w:pStyle w:val="15"/>
              <w:tabs>
                <w:tab w:val="left" w:pos="0"/>
              </w:tabs>
              <w:spacing w:line="4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开展灾害性天气落区预报和气象灾害影响风险预警</w:t>
            </w:r>
          </w:p>
        </w:tc>
        <w:tc>
          <w:tcPr>
            <w:tcW w:w="1104" w:type="dxa"/>
            <w:vAlign w:val="center"/>
          </w:tcPr>
          <w:p>
            <w:pPr>
              <w:pStyle w:val="15"/>
              <w:spacing w:line="400" w:lineRule="exact"/>
              <w:ind w:firstLine="0" w:firstLineChars="0"/>
              <w:jc w:val="center"/>
              <w:rPr>
                <w:rFonts w:hint="eastAsia" w:ascii="黑体" w:hAnsi="黑体" w:eastAsia="黑体" w:cs="黑体"/>
                <w:snapToGrid w:val="0"/>
                <w:color w:val="000000"/>
                <w:kern w:val="0"/>
                <w:sz w:val="24"/>
                <w:szCs w:val="24"/>
              </w:rPr>
            </w:pPr>
            <w:r>
              <w:rPr>
                <w:rFonts w:hint="eastAsia" w:ascii="黑体" w:hAnsi="黑体" w:eastAsia="黑体" w:cs="黑体"/>
                <w:snapToGrid w:val="0"/>
                <w:color w:val="000000"/>
                <w:kern w:val="0"/>
                <w:sz w:val="24"/>
                <w:szCs w:val="24"/>
              </w:rPr>
              <w:t>完成规划指标</w:t>
            </w:r>
          </w:p>
        </w:tc>
        <w:tc>
          <w:tcPr>
            <w:tcW w:w="1154" w:type="dxa"/>
            <w:vAlign w:val="center"/>
          </w:tcPr>
          <w:p>
            <w:pPr>
              <w:pStyle w:val="15"/>
              <w:spacing w:line="400" w:lineRule="exact"/>
              <w:ind w:firstLine="0" w:firstLineChars="0"/>
              <w:jc w:val="center"/>
              <w:rPr>
                <w:rFonts w:hint="eastAsia" w:ascii="黑体" w:hAnsi="黑体" w:eastAsia="黑体" w:cs="黑体"/>
                <w:sz w:val="24"/>
                <w:szCs w:val="24"/>
              </w:rPr>
            </w:pPr>
            <w:r>
              <w:rPr>
                <w:rFonts w:hint="eastAsia" w:ascii="黑体" w:hAnsi="黑体" w:eastAsia="黑体" w:cs="黑体"/>
                <w:snapToGrid w:val="0"/>
                <w:color w:val="000000"/>
                <w:kern w:val="0"/>
                <w:sz w:val="24"/>
                <w:szCs w:val="24"/>
              </w:rPr>
              <w:t>完成规划指标</w:t>
            </w:r>
          </w:p>
        </w:tc>
        <w:tc>
          <w:tcPr>
            <w:tcW w:w="758" w:type="dxa"/>
            <w:vAlign w:val="center"/>
          </w:tcPr>
          <w:p>
            <w:pPr>
              <w:pStyle w:val="15"/>
              <w:spacing w:line="400" w:lineRule="exact"/>
              <w:ind w:firstLine="0" w:firstLineChars="0"/>
              <w:jc w:val="center"/>
              <w:rPr>
                <w:rFonts w:hint="eastAsia" w:ascii="黑体" w:hAnsi="黑体" w:eastAsia="黑体" w:cs="黑体"/>
                <w:snapToGrid w:val="0"/>
                <w:kern w:val="0"/>
                <w:sz w:val="24"/>
                <w:szCs w:val="24"/>
              </w:rPr>
            </w:pPr>
            <w:r>
              <w:rPr>
                <w:rFonts w:hint="eastAsia" w:ascii="黑体" w:hAnsi="黑体" w:eastAsia="黑体" w:cs="黑体"/>
                <w:snapToGrid w:val="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017" w:type="dxa"/>
            <w:gridSpan w:val="5"/>
            <w:vAlign w:val="center"/>
          </w:tcPr>
          <w:p>
            <w:pPr>
              <w:pStyle w:val="15"/>
              <w:spacing w:line="400" w:lineRule="exact"/>
              <w:ind w:firstLine="0" w:firstLineChars="0"/>
              <w:jc w:val="left"/>
              <w:rPr>
                <w:rFonts w:hint="eastAsia" w:ascii="黑体" w:hAnsi="黑体" w:eastAsia="黑体" w:cs="黑体"/>
                <w:b/>
                <w:bCs/>
                <w:sz w:val="24"/>
                <w:szCs w:val="24"/>
              </w:rPr>
            </w:pPr>
            <w:r>
              <w:rPr>
                <w:rFonts w:hint="eastAsia" w:ascii="黑体" w:hAnsi="黑体" w:eastAsia="黑体" w:cs="黑体"/>
                <w:snapToGrid w:val="0"/>
                <w:color w:val="000000"/>
                <w:kern w:val="0"/>
                <w:sz w:val="24"/>
                <w:szCs w:val="24"/>
              </w:rPr>
              <w:t>三、生态安全保障能力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67" w:type="dxa"/>
            <w:vAlign w:val="center"/>
          </w:tcPr>
          <w:p>
            <w:pPr>
              <w:pStyle w:val="15"/>
              <w:spacing w:line="400" w:lineRule="exact"/>
              <w:ind w:firstLine="0" w:firstLineChars="0"/>
              <w:jc w:val="center"/>
              <w:rPr>
                <w:rFonts w:hint="eastAsia" w:ascii="仿宋_GB2312" w:hAnsi="仿宋_GB2312" w:eastAsia="仿宋_GB2312" w:cs="仿宋_GB2312"/>
                <w:sz w:val="24"/>
                <w:szCs w:val="24"/>
                <w:lang w:eastAsia="zh-CN"/>
              </w:rPr>
            </w:pPr>
            <w:r>
              <w:rPr>
                <w:rFonts w:hint="eastAsia" w:hAnsi="仿宋_GB2312" w:cs="仿宋_GB2312"/>
                <w:sz w:val="24"/>
                <w:szCs w:val="24"/>
                <w:lang w:val="en-US" w:eastAsia="zh-CN"/>
              </w:rPr>
              <w:t>8</w:t>
            </w:r>
          </w:p>
        </w:tc>
        <w:tc>
          <w:tcPr>
            <w:tcW w:w="4234" w:type="dxa"/>
            <w:vAlign w:val="center"/>
          </w:tcPr>
          <w:p>
            <w:pPr>
              <w:pStyle w:val="15"/>
              <w:spacing w:line="4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color="auto" w:fill="auto"/>
              </w:rPr>
              <w:t>建成紫金县气象综合探测基地</w:t>
            </w:r>
            <w:r>
              <w:rPr>
                <w:rFonts w:hint="eastAsia" w:ascii="仿宋_GB2312" w:hAnsi="仿宋_GB2312" w:eastAsia="仿宋_GB2312" w:cs="仿宋_GB2312"/>
                <w:sz w:val="24"/>
                <w:szCs w:val="24"/>
              </w:rPr>
              <w:t>（个）</w:t>
            </w:r>
          </w:p>
        </w:tc>
        <w:tc>
          <w:tcPr>
            <w:tcW w:w="1104" w:type="dxa"/>
            <w:vAlign w:val="center"/>
          </w:tcPr>
          <w:p>
            <w:pPr>
              <w:pStyle w:val="15"/>
              <w:spacing w:line="400" w:lineRule="exact"/>
              <w:ind w:firstLine="0" w:firstLineChars="0"/>
              <w:jc w:val="center"/>
              <w:rPr>
                <w:rFonts w:hint="eastAsia" w:ascii="黑体" w:hAnsi="黑体" w:eastAsia="黑体" w:cs="黑体"/>
                <w:snapToGrid w:val="0"/>
                <w:color w:val="000000"/>
                <w:kern w:val="0"/>
                <w:sz w:val="24"/>
                <w:szCs w:val="24"/>
              </w:rPr>
            </w:pPr>
            <w:r>
              <w:rPr>
                <w:rFonts w:hint="eastAsia" w:ascii="黑体" w:hAnsi="黑体" w:eastAsia="黑体" w:cs="黑体"/>
                <w:snapToGrid w:val="0"/>
                <w:color w:val="000000"/>
                <w:kern w:val="0"/>
                <w:sz w:val="24"/>
                <w:szCs w:val="24"/>
              </w:rPr>
              <w:t>1</w:t>
            </w:r>
          </w:p>
        </w:tc>
        <w:tc>
          <w:tcPr>
            <w:tcW w:w="1154" w:type="dxa"/>
            <w:vAlign w:val="center"/>
          </w:tcPr>
          <w:p>
            <w:pPr>
              <w:pStyle w:val="15"/>
              <w:spacing w:line="400" w:lineRule="exact"/>
              <w:ind w:firstLine="0" w:firstLineChars="0"/>
              <w:jc w:val="center"/>
              <w:rPr>
                <w:rFonts w:hint="eastAsia" w:ascii="黑体" w:hAnsi="黑体" w:eastAsia="黑体" w:cs="黑体"/>
                <w:snapToGrid w:val="0"/>
                <w:kern w:val="0"/>
                <w:sz w:val="24"/>
                <w:szCs w:val="24"/>
                <w:lang w:eastAsia="zh-CN"/>
              </w:rPr>
            </w:pPr>
            <w:r>
              <w:rPr>
                <w:rFonts w:hint="eastAsia" w:ascii="黑体" w:hAnsi="黑体" w:eastAsia="黑体" w:cs="黑体"/>
                <w:snapToGrid w:val="0"/>
                <w:kern w:val="0"/>
                <w:sz w:val="24"/>
                <w:szCs w:val="24"/>
                <w:lang w:val="en-US" w:eastAsia="zh-CN"/>
              </w:rPr>
              <w:t>1</w:t>
            </w:r>
          </w:p>
        </w:tc>
        <w:tc>
          <w:tcPr>
            <w:tcW w:w="758" w:type="dxa"/>
            <w:vAlign w:val="center"/>
          </w:tcPr>
          <w:p>
            <w:pPr>
              <w:pStyle w:val="15"/>
              <w:spacing w:line="400" w:lineRule="exact"/>
              <w:ind w:firstLine="0" w:firstLineChars="0"/>
              <w:jc w:val="center"/>
              <w:rPr>
                <w:rFonts w:hint="eastAsia" w:ascii="黑体" w:hAnsi="黑体" w:eastAsia="黑体" w:cs="黑体"/>
                <w:snapToGrid w:val="0"/>
                <w:kern w:val="0"/>
                <w:sz w:val="24"/>
                <w:szCs w:val="24"/>
              </w:rPr>
            </w:pPr>
            <w:r>
              <w:rPr>
                <w:rFonts w:hint="eastAsia" w:ascii="黑体" w:hAnsi="黑体" w:eastAsia="黑体" w:cs="黑体"/>
                <w:snapToGrid w:val="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67" w:type="dxa"/>
            <w:vAlign w:val="center"/>
          </w:tcPr>
          <w:p>
            <w:pPr>
              <w:pStyle w:val="15"/>
              <w:spacing w:line="400" w:lineRule="exact"/>
              <w:ind w:firstLine="0" w:firstLineChars="0"/>
              <w:jc w:val="center"/>
              <w:rPr>
                <w:rFonts w:hint="eastAsia" w:ascii="仿宋_GB2312" w:hAnsi="仿宋_GB2312" w:eastAsia="仿宋_GB2312" w:cs="仿宋_GB2312"/>
                <w:sz w:val="24"/>
                <w:szCs w:val="24"/>
                <w:highlight w:val="none"/>
                <w:lang w:val="en-US" w:eastAsia="zh-CN"/>
              </w:rPr>
            </w:pPr>
            <w:r>
              <w:rPr>
                <w:rFonts w:hint="eastAsia" w:hAnsi="仿宋_GB2312" w:cs="仿宋_GB2312"/>
                <w:sz w:val="24"/>
                <w:szCs w:val="24"/>
                <w:highlight w:val="none"/>
                <w:lang w:val="en-US" w:eastAsia="zh-CN"/>
              </w:rPr>
              <w:t>9</w:t>
            </w:r>
          </w:p>
        </w:tc>
        <w:tc>
          <w:tcPr>
            <w:tcW w:w="4234" w:type="dxa"/>
            <w:vAlign w:val="center"/>
          </w:tcPr>
          <w:p>
            <w:pPr>
              <w:pStyle w:val="15"/>
              <w:spacing w:line="400" w:lineRule="exact"/>
              <w:ind w:firstLine="0" w:firstLineChars="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shd w:val="clear" w:color="auto" w:fill="auto"/>
              </w:rPr>
              <w:t>建成紫金县生态气象监测</w:t>
            </w:r>
            <w:r>
              <w:rPr>
                <w:rFonts w:hint="eastAsia" w:ascii="仿宋_GB2312" w:hAnsi="仿宋_GB2312" w:eastAsia="仿宋_GB2312" w:cs="仿宋_GB2312"/>
                <w:sz w:val="24"/>
                <w:szCs w:val="24"/>
                <w:highlight w:val="none"/>
                <w:shd w:val="clear" w:color="auto" w:fill="auto"/>
                <w:lang w:eastAsia="zh-CN"/>
              </w:rPr>
              <w:t>站</w:t>
            </w:r>
            <w:r>
              <w:rPr>
                <w:rFonts w:hint="eastAsia" w:ascii="仿宋_GB2312" w:hAnsi="仿宋_GB2312" w:eastAsia="仿宋_GB2312" w:cs="仿宋_GB2312"/>
                <w:sz w:val="24"/>
                <w:szCs w:val="24"/>
                <w:highlight w:val="none"/>
              </w:rPr>
              <w:t>（个）</w:t>
            </w:r>
          </w:p>
        </w:tc>
        <w:tc>
          <w:tcPr>
            <w:tcW w:w="1104" w:type="dxa"/>
            <w:vAlign w:val="center"/>
          </w:tcPr>
          <w:p>
            <w:pPr>
              <w:pStyle w:val="15"/>
              <w:spacing w:line="400" w:lineRule="exact"/>
              <w:ind w:firstLine="0" w:firstLineChars="0"/>
              <w:jc w:val="center"/>
              <w:rPr>
                <w:rFonts w:hint="eastAsia" w:ascii="黑体" w:hAnsi="黑体" w:eastAsia="黑体" w:cs="黑体"/>
                <w:snapToGrid w:val="0"/>
                <w:color w:val="000000"/>
                <w:kern w:val="0"/>
                <w:sz w:val="24"/>
                <w:szCs w:val="24"/>
                <w:highlight w:val="none"/>
                <w:lang w:eastAsia="zh-CN"/>
              </w:rPr>
            </w:pPr>
            <w:r>
              <w:rPr>
                <w:rFonts w:hint="eastAsia" w:ascii="黑体" w:hAnsi="黑体" w:eastAsia="黑体" w:cs="黑体"/>
                <w:snapToGrid w:val="0"/>
                <w:color w:val="000000"/>
                <w:kern w:val="0"/>
                <w:sz w:val="24"/>
                <w:szCs w:val="24"/>
                <w:highlight w:val="none"/>
                <w:lang w:val="en-US" w:eastAsia="zh-CN"/>
              </w:rPr>
              <w:t>1</w:t>
            </w:r>
          </w:p>
        </w:tc>
        <w:tc>
          <w:tcPr>
            <w:tcW w:w="1154" w:type="dxa"/>
            <w:vAlign w:val="center"/>
          </w:tcPr>
          <w:p>
            <w:pPr>
              <w:pStyle w:val="15"/>
              <w:spacing w:line="400" w:lineRule="exact"/>
              <w:ind w:firstLine="0" w:firstLineChars="0"/>
              <w:jc w:val="center"/>
              <w:rPr>
                <w:rFonts w:hint="eastAsia" w:ascii="黑体" w:hAnsi="黑体" w:eastAsia="黑体" w:cs="黑体"/>
                <w:snapToGrid w:val="0"/>
                <w:kern w:val="0"/>
                <w:sz w:val="24"/>
                <w:szCs w:val="24"/>
                <w:highlight w:val="none"/>
                <w:lang w:eastAsia="zh-CN"/>
              </w:rPr>
            </w:pPr>
            <w:r>
              <w:rPr>
                <w:rFonts w:hint="eastAsia" w:ascii="黑体" w:hAnsi="黑体" w:eastAsia="黑体" w:cs="黑体"/>
                <w:snapToGrid w:val="0"/>
                <w:kern w:val="0"/>
                <w:sz w:val="24"/>
                <w:szCs w:val="24"/>
                <w:highlight w:val="none"/>
                <w:lang w:val="en-US" w:eastAsia="zh-CN"/>
              </w:rPr>
              <w:t>1</w:t>
            </w:r>
          </w:p>
        </w:tc>
        <w:tc>
          <w:tcPr>
            <w:tcW w:w="758" w:type="dxa"/>
            <w:vAlign w:val="center"/>
          </w:tcPr>
          <w:p>
            <w:pPr>
              <w:pStyle w:val="15"/>
              <w:spacing w:line="400" w:lineRule="exact"/>
              <w:ind w:firstLine="0" w:firstLineChars="0"/>
              <w:jc w:val="center"/>
              <w:rPr>
                <w:rFonts w:hint="eastAsia" w:ascii="黑体" w:hAnsi="黑体" w:eastAsia="黑体" w:cs="黑体"/>
                <w:snapToGrid w:val="0"/>
                <w:kern w:val="0"/>
                <w:sz w:val="24"/>
                <w:szCs w:val="24"/>
                <w:highlight w:val="none"/>
              </w:rPr>
            </w:pPr>
            <w:r>
              <w:rPr>
                <w:rFonts w:hint="eastAsia" w:ascii="黑体" w:hAnsi="黑体" w:eastAsia="黑体" w:cs="黑体"/>
                <w:snapToGrid w:val="0"/>
                <w:kern w:val="0"/>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017" w:type="dxa"/>
            <w:gridSpan w:val="5"/>
            <w:vAlign w:val="center"/>
          </w:tcPr>
          <w:p>
            <w:pPr>
              <w:pStyle w:val="15"/>
              <w:spacing w:line="400" w:lineRule="exact"/>
              <w:ind w:firstLine="0" w:firstLineChars="0"/>
              <w:jc w:val="left"/>
              <w:rPr>
                <w:rFonts w:hint="eastAsia" w:ascii="黑体" w:hAnsi="黑体" w:eastAsia="黑体" w:cs="黑体"/>
                <w:b/>
                <w:bCs/>
                <w:snapToGrid w:val="0"/>
                <w:kern w:val="0"/>
                <w:sz w:val="24"/>
                <w:szCs w:val="24"/>
              </w:rPr>
            </w:pPr>
            <w:r>
              <w:rPr>
                <w:rFonts w:hint="eastAsia" w:ascii="黑体" w:hAnsi="黑体" w:eastAsia="黑体" w:cs="黑体"/>
                <w:snapToGrid w:val="0"/>
                <w:color w:val="000000"/>
                <w:kern w:val="0"/>
                <w:sz w:val="24"/>
                <w:szCs w:val="24"/>
              </w:rPr>
              <w:t>四、体制机制创新能力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767" w:type="dxa"/>
            <w:vAlign w:val="center"/>
          </w:tcPr>
          <w:p>
            <w:pPr>
              <w:pStyle w:val="15"/>
              <w:spacing w:line="400" w:lineRule="exact"/>
              <w:ind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r>
              <w:rPr>
                <w:rFonts w:hint="eastAsia" w:hAnsi="仿宋_GB2312" w:cs="仿宋_GB2312"/>
                <w:sz w:val="24"/>
                <w:szCs w:val="24"/>
                <w:lang w:val="en-US" w:eastAsia="zh-CN"/>
              </w:rPr>
              <w:t>0</w:t>
            </w:r>
          </w:p>
        </w:tc>
        <w:tc>
          <w:tcPr>
            <w:tcW w:w="4234" w:type="dxa"/>
            <w:vAlign w:val="center"/>
          </w:tcPr>
          <w:p>
            <w:pPr>
              <w:pStyle w:val="15"/>
              <w:tabs>
                <w:tab w:val="left" w:pos="0"/>
              </w:tabs>
              <w:spacing w:line="4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初步建立政府主导、部门主体、社会参与的气象服务新格局</w:t>
            </w:r>
          </w:p>
        </w:tc>
        <w:tc>
          <w:tcPr>
            <w:tcW w:w="1104" w:type="dxa"/>
            <w:vAlign w:val="center"/>
          </w:tcPr>
          <w:p>
            <w:pPr>
              <w:pStyle w:val="15"/>
              <w:spacing w:line="400" w:lineRule="exact"/>
              <w:ind w:firstLine="0" w:firstLineChars="0"/>
              <w:jc w:val="center"/>
              <w:rPr>
                <w:rFonts w:hint="eastAsia" w:ascii="黑体" w:hAnsi="黑体" w:eastAsia="黑体" w:cs="黑体"/>
                <w:snapToGrid w:val="0"/>
                <w:color w:val="000000"/>
                <w:kern w:val="0"/>
                <w:sz w:val="24"/>
                <w:szCs w:val="24"/>
              </w:rPr>
            </w:pPr>
            <w:r>
              <w:rPr>
                <w:rFonts w:hint="eastAsia" w:ascii="黑体" w:hAnsi="黑体" w:eastAsia="黑体" w:cs="黑体"/>
                <w:snapToGrid w:val="0"/>
                <w:color w:val="000000"/>
                <w:kern w:val="0"/>
                <w:sz w:val="24"/>
                <w:szCs w:val="24"/>
              </w:rPr>
              <w:t>完成规划指标</w:t>
            </w:r>
          </w:p>
        </w:tc>
        <w:tc>
          <w:tcPr>
            <w:tcW w:w="1154" w:type="dxa"/>
            <w:vAlign w:val="center"/>
          </w:tcPr>
          <w:p>
            <w:pPr>
              <w:pStyle w:val="15"/>
              <w:spacing w:line="400" w:lineRule="exact"/>
              <w:ind w:firstLine="0" w:firstLineChars="0"/>
              <w:jc w:val="center"/>
              <w:rPr>
                <w:rFonts w:hint="eastAsia" w:ascii="黑体" w:hAnsi="黑体" w:eastAsia="黑体" w:cs="黑体"/>
                <w:snapToGrid w:val="0"/>
                <w:color w:val="000000"/>
                <w:kern w:val="0"/>
                <w:sz w:val="24"/>
                <w:szCs w:val="24"/>
              </w:rPr>
            </w:pPr>
            <w:r>
              <w:rPr>
                <w:rFonts w:hint="eastAsia" w:ascii="黑体" w:hAnsi="黑体" w:eastAsia="黑体" w:cs="黑体"/>
                <w:snapToGrid w:val="0"/>
                <w:color w:val="000000"/>
                <w:kern w:val="0"/>
                <w:sz w:val="24"/>
                <w:szCs w:val="24"/>
              </w:rPr>
              <w:t>完成规划指标</w:t>
            </w:r>
          </w:p>
        </w:tc>
        <w:tc>
          <w:tcPr>
            <w:tcW w:w="758" w:type="dxa"/>
            <w:vAlign w:val="center"/>
          </w:tcPr>
          <w:p>
            <w:pPr>
              <w:pStyle w:val="15"/>
              <w:spacing w:line="400" w:lineRule="exact"/>
              <w:ind w:firstLine="0" w:firstLineChars="0"/>
              <w:jc w:val="center"/>
              <w:rPr>
                <w:rFonts w:hint="eastAsia" w:ascii="黑体" w:hAnsi="黑体" w:eastAsia="黑体" w:cs="黑体"/>
                <w:snapToGrid w:val="0"/>
                <w:color w:val="000000"/>
                <w:kern w:val="0"/>
                <w:sz w:val="24"/>
                <w:szCs w:val="24"/>
              </w:rPr>
            </w:pPr>
            <w:r>
              <w:rPr>
                <w:rFonts w:hint="eastAsia" w:ascii="黑体" w:hAnsi="黑体" w:eastAsia="黑体" w:cs="黑体"/>
                <w:snapToGrid w:val="0"/>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67" w:type="dxa"/>
            <w:vAlign w:val="center"/>
          </w:tcPr>
          <w:p>
            <w:pPr>
              <w:pStyle w:val="15"/>
              <w:tabs>
                <w:tab w:val="left" w:pos="0"/>
              </w:tabs>
              <w:spacing w:line="400" w:lineRule="exact"/>
              <w:ind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r>
              <w:rPr>
                <w:rFonts w:hint="eastAsia" w:hAnsi="仿宋_GB2312" w:cs="仿宋_GB2312"/>
                <w:sz w:val="24"/>
                <w:szCs w:val="24"/>
                <w:lang w:val="en-US" w:eastAsia="zh-CN"/>
              </w:rPr>
              <w:t>1</w:t>
            </w:r>
          </w:p>
        </w:tc>
        <w:tc>
          <w:tcPr>
            <w:tcW w:w="4234" w:type="dxa"/>
            <w:vAlign w:val="center"/>
          </w:tcPr>
          <w:p>
            <w:pPr>
              <w:pStyle w:val="15"/>
              <w:tabs>
                <w:tab w:val="left" w:pos="0"/>
              </w:tabs>
              <w:spacing w:line="4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完善气象行政审批事项网上办理，审批时效较</w:t>
            </w:r>
            <w:r>
              <w:rPr>
                <w:rFonts w:hint="eastAsia" w:ascii="黑体" w:hAnsi="黑体" w:eastAsia="黑体" w:cs="黑体"/>
                <w:sz w:val="24"/>
                <w:szCs w:val="24"/>
              </w:rPr>
              <w:t>2015</w:t>
            </w:r>
            <w:r>
              <w:rPr>
                <w:rFonts w:hint="eastAsia" w:ascii="仿宋_GB2312" w:hAnsi="仿宋_GB2312" w:eastAsia="仿宋_GB2312" w:cs="仿宋_GB2312"/>
                <w:sz w:val="24"/>
                <w:szCs w:val="24"/>
              </w:rPr>
              <w:t>年提升</w:t>
            </w:r>
            <w:r>
              <w:rPr>
                <w:rFonts w:hint="eastAsia" w:ascii="黑体" w:hAnsi="黑体" w:eastAsia="黑体" w:cs="黑体"/>
                <w:sz w:val="24"/>
                <w:szCs w:val="24"/>
              </w:rPr>
              <w:t>50%</w:t>
            </w:r>
            <w:r>
              <w:rPr>
                <w:rFonts w:hint="eastAsia" w:ascii="仿宋_GB2312" w:hAnsi="仿宋_GB2312" w:eastAsia="仿宋_GB2312" w:cs="仿宋_GB2312"/>
                <w:sz w:val="24"/>
                <w:szCs w:val="24"/>
              </w:rPr>
              <w:t>以上</w:t>
            </w:r>
          </w:p>
        </w:tc>
        <w:tc>
          <w:tcPr>
            <w:tcW w:w="1104" w:type="dxa"/>
            <w:vAlign w:val="center"/>
          </w:tcPr>
          <w:p>
            <w:pPr>
              <w:pStyle w:val="15"/>
              <w:tabs>
                <w:tab w:val="left" w:pos="0"/>
              </w:tabs>
              <w:spacing w:line="400" w:lineRule="exact"/>
              <w:ind w:firstLine="0" w:firstLineChars="0"/>
              <w:jc w:val="center"/>
              <w:rPr>
                <w:rFonts w:hint="eastAsia" w:ascii="黑体" w:hAnsi="黑体" w:eastAsia="黑体" w:cs="黑体"/>
                <w:sz w:val="24"/>
                <w:szCs w:val="24"/>
              </w:rPr>
            </w:pPr>
            <w:r>
              <w:rPr>
                <w:rFonts w:hint="eastAsia" w:ascii="黑体" w:hAnsi="黑体" w:eastAsia="黑体" w:cs="黑体"/>
                <w:sz w:val="24"/>
                <w:szCs w:val="24"/>
              </w:rPr>
              <w:t>完成规划指标</w:t>
            </w:r>
          </w:p>
        </w:tc>
        <w:tc>
          <w:tcPr>
            <w:tcW w:w="1154" w:type="dxa"/>
            <w:vAlign w:val="center"/>
          </w:tcPr>
          <w:p>
            <w:pPr>
              <w:pStyle w:val="15"/>
              <w:tabs>
                <w:tab w:val="left" w:pos="0"/>
              </w:tabs>
              <w:spacing w:line="400" w:lineRule="exact"/>
              <w:ind w:firstLine="0" w:firstLineChars="0"/>
              <w:jc w:val="center"/>
              <w:rPr>
                <w:rFonts w:hint="eastAsia" w:ascii="黑体" w:hAnsi="黑体" w:eastAsia="黑体" w:cs="黑体"/>
                <w:sz w:val="24"/>
                <w:szCs w:val="24"/>
                <w:lang w:val="en-US" w:eastAsia="zh-CN"/>
              </w:rPr>
            </w:pPr>
            <w:r>
              <w:rPr>
                <w:rFonts w:hint="eastAsia" w:ascii="黑体" w:hAnsi="黑体" w:eastAsia="黑体" w:cs="黑体"/>
                <w:sz w:val="24"/>
                <w:szCs w:val="24"/>
              </w:rPr>
              <w:t>完成规划指标</w:t>
            </w:r>
          </w:p>
        </w:tc>
        <w:tc>
          <w:tcPr>
            <w:tcW w:w="758" w:type="dxa"/>
            <w:vAlign w:val="center"/>
          </w:tcPr>
          <w:p>
            <w:pPr>
              <w:pStyle w:val="15"/>
              <w:tabs>
                <w:tab w:val="left" w:pos="0"/>
              </w:tabs>
              <w:spacing w:line="400" w:lineRule="exact"/>
              <w:ind w:firstLine="0" w:firstLineChars="0"/>
              <w:jc w:val="center"/>
              <w:rPr>
                <w:rFonts w:hint="eastAsia" w:ascii="黑体" w:hAnsi="黑体" w:eastAsia="黑体" w:cs="黑体"/>
                <w:sz w:val="24"/>
                <w:szCs w:val="24"/>
              </w:rPr>
            </w:pPr>
            <w:r>
              <w:rPr>
                <w:rFonts w:hint="eastAsia" w:ascii="黑体" w:hAnsi="黑体" w:eastAsia="黑体" w:cs="黑体"/>
                <w:snapToGrid w:val="0"/>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017" w:type="dxa"/>
            <w:gridSpan w:val="5"/>
            <w:vAlign w:val="center"/>
          </w:tcPr>
          <w:p>
            <w:pPr>
              <w:pStyle w:val="15"/>
              <w:spacing w:line="400" w:lineRule="exact"/>
              <w:ind w:firstLine="0" w:firstLineChars="0"/>
              <w:jc w:val="left"/>
              <w:rPr>
                <w:rFonts w:hint="eastAsia" w:ascii="黑体" w:hAnsi="黑体" w:eastAsia="黑体" w:cs="黑体"/>
                <w:b/>
                <w:bCs/>
                <w:snapToGrid w:val="0"/>
                <w:kern w:val="0"/>
                <w:sz w:val="24"/>
                <w:szCs w:val="24"/>
              </w:rPr>
            </w:pPr>
            <w:r>
              <w:rPr>
                <w:rFonts w:hint="eastAsia" w:ascii="黑体" w:hAnsi="黑体" w:eastAsia="黑体" w:cs="黑体"/>
                <w:snapToGrid w:val="0"/>
                <w:color w:val="000000"/>
                <w:kern w:val="0"/>
                <w:sz w:val="24"/>
                <w:szCs w:val="24"/>
              </w:rPr>
              <w:t>五、气象公共服务能力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67" w:type="dxa"/>
            <w:vAlign w:val="center"/>
          </w:tcPr>
          <w:p>
            <w:pPr>
              <w:pStyle w:val="15"/>
              <w:spacing w:line="400" w:lineRule="exact"/>
              <w:ind w:firstLine="0" w:firstLine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w:t>
            </w:r>
            <w:r>
              <w:rPr>
                <w:rFonts w:hint="eastAsia" w:hAnsi="仿宋_GB2312" w:cs="仿宋_GB2312"/>
                <w:sz w:val="24"/>
                <w:szCs w:val="24"/>
                <w:lang w:val="en-US" w:eastAsia="zh-CN"/>
              </w:rPr>
              <w:t>2</w:t>
            </w:r>
          </w:p>
        </w:tc>
        <w:tc>
          <w:tcPr>
            <w:tcW w:w="4234" w:type="dxa"/>
            <w:vAlign w:val="center"/>
          </w:tcPr>
          <w:p>
            <w:pPr>
              <w:pStyle w:val="15"/>
              <w:spacing w:line="4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政府公众服务满意度排名</w:t>
            </w:r>
          </w:p>
        </w:tc>
        <w:tc>
          <w:tcPr>
            <w:tcW w:w="1104" w:type="dxa"/>
            <w:vAlign w:val="center"/>
          </w:tcPr>
          <w:p>
            <w:pPr>
              <w:pStyle w:val="15"/>
              <w:spacing w:line="400" w:lineRule="exact"/>
              <w:ind w:firstLine="0" w:firstLineChars="0"/>
              <w:jc w:val="center"/>
              <w:rPr>
                <w:rFonts w:hint="eastAsia" w:ascii="黑体" w:hAnsi="黑体" w:eastAsia="黑体" w:cs="黑体"/>
                <w:snapToGrid w:val="0"/>
                <w:color w:val="000000"/>
                <w:kern w:val="0"/>
                <w:sz w:val="24"/>
                <w:szCs w:val="24"/>
              </w:rPr>
            </w:pPr>
            <w:r>
              <w:rPr>
                <w:rFonts w:hint="eastAsia" w:ascii="黑体" w:hAnsi="黑体" w:eastAsia="黑体" w:cs="黑体"/>
                <w:snapToGrid w:val="0"/>
                <w:color w:val="000000"/>
                <w:kern w:val="0"/>
                <w:sz w:val="24"/>
                <w:szCs w:val="24"/>
              </w:rPr>
              <w:t>前列</w:t>
            </w:r>
          </w:p>
        </w:tc>
        <w:tc>
          <w:tcPr>
            <w:tcW w:w="1154" w:type="dxa"/>
            <w:vAlign w:val="center"/>
          </w:tcPr>
          <w:p>
            <w:pPr>
              <w:pStyle w:val="15"/>
              <w:spacing w:line="400" w:lineRule="exact"/>
              <w:ind w:firstLine="0" w:firstLineChars="0"/>
              <w:jc w:val="center"/>
              <w:rPr>
                <w:rFonts w:hint="eastAsia" w:ascii="黑体" w:hAnsi="黑体" w:eastAsia="黑体" w:cs="黑体"/>
                <w:snapToGrid w:val="0"/>
                <w:color w:val="000000"/>
                <w:kern w:val="0"/>
                <w:sz w:val="24"/>
                <w:szCs w:val="24"/>
              </w:rPr>
            </w:pPr>
            <w:r>
              <w:rPr>
                <w:rFonts w:hint="eastAsia" w:ascii="黑体" w:hAnsi="黑体" w:eastAsia="黑体" w:cs="黑体"/>
                <w:snapToGrid w:val="0"/>
                <w:color w:val="000000"/>
                <w:kern w:val="0"/>
                <w:sz w:val="24"/>
                <w:szCs w:val="24"/>
              </w:rPr>
              <w:t>前列</w:t>
            </w:r>
          </w:p>
        </w:tc>
        <w:tc>
          <w:tcPr>
            <w:tcW w:w="758" w:type="dxa"/>
            <w:vAlign w:val="center"/>
          </w:tcPr>
          <w:p>
            <w:pPr>
              <w:pStyle w:val="15"/>
              <w:spacing w:line="400" w:lineRule="exact"/>
              <w:ind w:firstLine="0" w:firstLineChars="0"/>
              <w:jc w:val="center"/>
              <w:rPr>
                <w:rFonts w:hint="eastAsia" w:ascii="黑体" w:hAnsi="黑体" w:eastAsia="黑体" w:cs="黑体"/>
                <w:snapToGrid w:val="0"/>
                <w:color w:val="000000"/>
                <w:kern w:val="0"/>
                <w:sz w:val="24"/>
                <w:szCs w:val="24"/>
              </w:rPr>
            </w:pPr>
            <w:r>
              <w:rPr>
                <w:rFonts w:hint="eastAsia" w:ascii="黑体" w:hAnsi="黑体" w:eastAsia="黑体" w:cs="黑体"/>
                <w:snapToGrid w:val="0"/>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67" w:type="dxa"/>
            <w:vAlign w:val="center"/>
          </w:tcPr>
          <w:p>
            <w:pPr>
              <w:pStyle w:val="15"/>
              <w:spacing w:line="400" w:lineRule="exact"/>
              <w:ind w:firstLine="0" w:firstLine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w:t>
            </w:r>
            <w:r>
              <w:rPr>
                <w:rFonts w:hint="eastAsia" w:hAnsi="仿宋_GB2312" w:cs="仿宋_GB2312"/>
                <w:sz w:val="24"/>
                <w:szCs w:val="24"/>
                <w:lang w:val="en-US" w:eastAsia="zh-CN"/>
              </w:rPr>
              <w:t>3</w:t>
            </w:r>
          </w:p>
        </w:tc>
        <w:tc>
          <w:tcPr>
            <w:tcW w:w="4234" w:type="dxa"/>
            <w:vAlign w:val="center"/>
          </w:tcPr>
          <w:p>
            <w:pPr>
              <w:pStyle w:val="15"/>
              <w:spacing w:line="4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可自助利用一种以上渠道获取气象公共服务的家庭比例（</w:t>
            </w:r>
            <w:r>
              <w:rPr>
                <w:rFonts w:hint="eastAsia" w:ascii="仿宋_GB2312" w:hAnsi="仿宋_GB2312" w:eastAsia="仿宋_GB2312" w:cs="仿宋_GB2312"/>
                <w:snapToGrid w:val="0"/>
                <w:color w:val="000000"/>
                <w:kern w:val="0"/>
                <w:sz w:val="24"/>
                <w:szCs w:val="24"/>
              </w:rPr>
              <w:t>%</w:t>
            </w:r>
            <w:r>
              <w:rPr>
                <w:rFonts w:hint="eastAsia" w:ascii="仿宋_GB2312" w:hAnsi="仿宋_GB2312" w:eastAsia="仿宋_GB2312" w:cs="仿宋_GB2312"/>
                <w:sz w:val="24"/>
                <w:szCs w:val="24"/>
              </w:rPr>
              <w:t>）</w:t>
            </w:r>
          </w:p>
        </w:tc>
        <w:tc>
          <w:tcPr>
            <w:tcW w:w="1104" w:type="dxa"/>
            <w:vAlign w:val="center"/>
          </w:tcPr>
          <w:p>
            <w:pPr>
              <w:pStyle w:val="15"/>
              <w:spacing w:line="400" w:lineRule="exact"/>
              <w:ind w:firstLine="0" w:firstLineChars="0"/>
              <w:jc w:val="center"/>
              <w:rPr>
                <w:rFonts w:hint="eastAsia" w:ascii="黑体" w:hAnsi="黑体" w:eastAsia="黑体" w:cs="黑体"/>
                <w:snapToGrid w:val="0"/>
                <w:color w:val="000000"/>
                <w:kern w:val="0"/>
                <w:sz w:val="24"/>
                <w:szCs w:val="24"/>
              </w:rPr>
            </w:pPr>
            <w:r>
              <w:rPr>
                <w:rFonts w:hint="eastAsia" w:ascii="黑体" w:hAnsi="黑体" w:eastAsia="黑体" w:cs="黑体"/>
                <w:snapToGrid w:val="0"/>
                <w:color w:val="000000"/>
                <w:kern w:val="0"/>
                <w:sz w:val="24"/>
                <w:szCs w:val="24"/>
              </w:rPr>
              <w:t>100</w:t>
            </w:r>
          </w:p>
        </w:tc>
        <w:tc>
          <w:tcPr>
            <w:tcW w:w="1154" w:type="dxa"/>
            <w:vAlign w:val="center"/>
          </w:tcPr>
          <w:p>
            <w:pPr>
              <w:pStyle w:val="15"/>
              <w:spacing w:line="400" w:lineRule="exact"/>
              <w:ind w:firstLine="0" w:firstLineChars="0"/>
              <w:jc w:val="center"/>
              <w:rPr>
                <w:rFonts w:hint="eastAsia" w:ascii="黑体" w:hAnsi="黑体" w:eastAsia="黑体" w:cs="黑体"/>
                <w:snapToGrid w:val="0"/>
                <w:color w:val="000000"/>
                <w:kern w:val="0"/>
                <w:sz w:val="24"/>
                <w:szCs w:val="24"/>
              </w:rPr>
            </w:pPr>
            <w:r>
              <w:rPr>
                <w:rFonts w:hint="eastAsia" w:ascii="黑体" w:hAnsi="黑体" w:eastAsia="黑体" w:cs="黑体"/>
                <w:snapToGrid w:val="0"/>
                <w:color w:val="000000"/>
                <w:kern w:val="0"/>
                <w:sz w:val="24"/>
                <w:szCs w:val="24"/>
              </w:rPr>
              <w:t>100</w:t>
            </w:r>
          </w:p>
        </w:tc>
        <w:tc>
          <w:tcPr>
            <w:tcW w:w="758" w:type="dxa"/>
            <w:vAlign w:val="center"/>
          </w:tcPr>
          <w:p>
            <w:pPr>
              <w:pStyle w:val="15"/>
              <w:spacing w:line="400" w:lineRule="exact"/>
              <w:ind w:firstLine="0" w:firstLineChars="0"/>
              <w:jc w:val="center"/>
              <w:rPr>
                <w:rFonts w:hint="eastAsia" w:ascii="黑体" w:hAnsi="黑体" w:eastAsia="黑体" w:cs="黑体"/>
                <w:snapToGrid w:val="0"/>
                <w:color w:val="000000"/>
                <w:kern w:val="0"/>
                <w:sz w:val="24"/>
                <w:szCs w:val="24"/>
              </w:rPr>
            </w:pPr>
            <w:r>
              <w:rPr>
                <w:rFonts w:hint="eastAsia" w:ascii="黑体" w:hAnsi="黑体" w:eastAsia="黑体" w:cs="黑体"/>
                <w:snapToGrid w:val="0"/>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67" w:type="dxa"/>
            <w:vAlign w:val="center"/>
          </w:tcPr>
          <w:p>
            <w:pPr>
              <w:pStyle w:val="15"/>
              <w:spacing w:line="400" w:lineRule="exact"/>
              <w:ind w:firstLine="0" w:firstLine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w:t>
            </w:r>
            <w:r>
              <w:rPr>
                <w:rFonts w:hint="eastAsia" w:hAnsi="仿宋_GB2312" w:cs="仿宋_GB2312"/>
                <w:sz w:val="24"/>
                <w:szCs w:val="24"/>
                <w:lang w:val="en-US" w:eastAsia="zh-CN"/>
              </w:rPr>
              <w:t>4</w:t>
            </w:r>
          </w:p>
        </w:tc>
        <w:tc>
          <w:tcPr>
            <w:tcW w:w="4234" w:type="dxa"/>
            <w:vAlign w:val="center"/>
          </w:tcPr>
          <w:p>
            <w:pPr>
              <w:pStyle w:val="15"/>
              <w:spacing w:line="4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完善台风、暴雨灾害停课机制，建立台风、暴雨灾害停工机制</w:t>
            </w:r>
          </w:p>
        </w:tc>
        <w:tc>
          <w:tcPr>
            <w:tcW w:w="1104" w:type="dxa"/>
            <w:vAlign w:val="center"/>
          </w:tcPr>
          <w:p>
            <w:pPr>
              <w:pStyle w:val="15"/>
              <w:spacing w:line="400" w:lineRule="exact"/>
              <w:ind w:firstLine="0" w:firstLineChars="0"/>
              <w:jc w:val="center"/>
              <w:rPr>
                <w:rFonts w:hint="eastAsia" w:ascii="黑体" w:hAnsi="黑体" w:eastAsia="黑体" w:cs="黑体"/>
                <w:snapToGrid w:val="0"/>
                <w:color w:val="000000"/>
                <w:kern w:val="0"/>
                <w:sz w:val="24"/>
                <w:szCs w:val="24"/>
              </w:rPr>
            </w:pPr>
            <w:r>
              <w:rPr>
                <w:rFonts w:hint="eastAsia" w:ascii="黑体" w:hAnsi="黑体" w:eastAsia="黑体" w:cs="黑体"/>
                <w:snapToGrid w:val="0"/>
                <w:color w:val="000000"/>
                <w:kern w:val="0"/>
                <w:sz w:val="24"/>
                <w:szCs w:val="24"/>
              </w:rPr>
              <w:t>完成规划指标</w:t>
            </w:r>
          </w:p>
        </w:tc>
        <w:tc>
          <w:tcPr>
            <w:tcW w:w="1154" w:type="dxa"/>
            <w:vAlign w:val="center"/>
          </w:tcPr>
          <w:p>
            <w:pPr>
              <w:pStyle w:val="15"/>
              <w:spacing w:line="400" w:lineRule="exact"/>
              <w:ind w:firstLine="0" w:firstLineChars="0"/>
              <w:jc w:val="center"/>
              <w:rPr>
                <w:rFonts w:hint="eastAsia" w:ascii="黑体" w:hAnsi="黑体" w:eastAsia="黑体" w:cs="黑体"/>
                <w:snapToGrid w:val="0"/>
                <w:color w:val="000000"/>
                <w:kern w:val="0"/>
                <w:sz w:val="24"/>
                <w:szCs w:val="24"/>
              </w:rPr>
            </w:pPr>
            <w:r>
              <w:rPr>
                <w:rFonts w:hint="eastAsia" w:ascii="黑体" w:hAnsi="黑体" w:eastAsia="黑体" w:cs="黑体"/>
                <w:snapToGrid w:val="0"/>
                <w:color w:val="000000"/>
                <w:kern w:val="0"/>
                <w:sz w:val="24"/>
                <w:szCs w:val="24"/>
              </w:rPr>
              <w:t>完成规划指标</w:t>
            </w:r>
          </w:p>
        </w:tc>
        <w:tc>
          <w:tcPr>
            <w:tcW w:w="758" w:type="dxa"/>
            <w:vAlign w:val="center"/>
          </w:tcPr>
          <w:p>
            <w:pPr>
              <w:pStyle w:val="15"/>
              <w:spacing w:line="400" w:lineRule="exact"/>
              <w:ind w:firstLine="0" w:firstLineChars="0"/>
              <w:jc w:val="center"/>
              <w:rPr>
                <w:rFonts w:hint="eastAsia" w:ascii="黑体" w:hAnsi="黑体" w:eastAsia="黑体" w:cs="黑体"/>
                <w:snapToGrid w:val="0"/>
                <w:color w:val="000000"/>
                <w:kern w:val="0"/>
                <w:sz w:val="24"/>
                <w:szCs w:val="24"/>
              </w:rPr>
            </w:pPr>
            <w:r>
              <w:rPr>
                <w:rFonts w:hint="eastAsia" w:ascii="黑体" w:hAnsi="黑体" w:eastAsia="黑体" w:cs="黑体"/>
                <w:snapToGrid w:val="0"/>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67" w:type="dxa"/>
            <w:vAlign w:val="center"/>
          </w:tcPr>
          <w:p>
            <w:pPr>
              <w:pStyle w:val="15"/>
              <w:spacing w:line="400" w:lineRule="exact"/>
              <w:ind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color w:val="auto"/>
              </w:rPr>
              <mc:AlternateContent>
                <mc:Choice Requires="wps">
                  <w:drawing>
                    <wp:anchor distT="0" distB="0" distL="114300" distR="114300" simplePos="0" relativeHeight="251659264" behindDoc="1" locked="0" layoutInCell="1" allowOverlap="1">
                      <wp:simplePos x="0" y="0"/>
                      <wp:positionH relativeFrom="column">
                        <wp:posOffset>-74295</wp:posOffset>
                      </wp:positionH>
                      <wp:positionV relativeFrom="page">
                        <wp:posOffset>368300</wp:posOffset>
                      </wp:positionV>
                      <wp:extent cx="5109210" cy="10674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109210" cy="1067435"/>
                              </a:xfrm>
                              <a:prstGeom prst="rect">
                                <a:avLst/>
                              </a:prstGeom>
                              <a:noFill/>
                              <a:ln>
                                <a:noFill/>
                              </a:ln>
                            </wps:spPr>
                            <wps:txbx>
                              <w:txbxContent>
                                <w:p>
                                  <w:pPr>
                                    <w:pStyle w:val="3"/>
                                    <w:spacing w:before="0" w:after="0" w:line="560" w:lineRule="exact"/>
                                    <w:ind w:firstLine="0" w:firstLineChars="0"/>
                                    <w:jc w:val="both"/>
                                    <w:rPr>
                                      <w:rFonts w:hint="eastAsia"/>
                                      <w:b w:val="0"/>
                                      <w:bCs/>
                                      <w:sz w:val="24"/>
                                      <w:szCs w:val="24"/>
                                    </w:rPr>
                                  </w:pPr>
                                  <w:r>
                                    <w:rPr>
                                      <w:rFonts w:hint="eastAsia" w:ascii="仿宋_GB2312" w:hAnsi="仿宋_GB2312" w:eastAsia="仿宋_GB2312" w:cs="仿宋_GB2312"/>
                                      <w:b/>
                                      <w:bCs/>
                                      <w:kern w:val="2"/>
                                      <w:sz w:val="24"/>
                                      <w:szCs w:val="24"/>
                                      <w:lang w:val="en-US" w:eastAsia="zh-CN" w:bidi="ar-SA"/>
                                    </w:rPr>
                                    <w:t xml:space="preserve">指标未完成情况说明: </w:t>
                                  </w:r>
                                  <w:r>
                                    <w:rPr>
                                      <w:rFonts w:hint="eastAsia" w:ascii="仿宋_GB2312" w:hAnsi="仿宋_GB2312" w:eastAsia="仿宋_GB2312" w:cs="仿宋_GB2312"/>
                                      <w:b w:val="0"/>
                                      <w:kern w:val="2"/>
                                      <w:sz w:val="24"/>
                                      <w:szCs w:val="24"/>
                                      <w:lang w:val="en-US" w:eastAsia="zh-CN" w:bidi="ar-SA"/>
                                    </w:rPr>
                                    <w:t>指标</w:t>
                                  </w:r>
                                  <w:r>
                                    <w:rPr>
                                      <w:rFonts w:hint="eastAsia" w:ascii="黑体" w:hAnsi="黑体" w:eastAsia="黑体" w:cs="黑体"/>
                                      <w:b w:val="0"/>
                                      <w:kern w:val="2"/>
                                      <w:sz w:val="24"/>
                                      <w:szCs w:val="24"/>
                                      <w:lang w:val="en-US" w:eastAsia="zh-CN" w:bidi="ar-SA"/>
                                    </w:rPr>
                                    <w:t>5</w:t>
                                  </w:r>
                                  <w:r>
                                    <w:rPr>
                                      <w:rFonts w:hint="eastAsia" w:ascii="仿宋_GB2312" w:hAnsi="仿宋_GB2312" w:eastAsia="仿宋_GB2312" w:cs="仿宋_GB2312"/>
                                      <w:b w:val="0"/>
                                      <w:kern w:val="2"/>
                                      <w:sz w:val="24"/>
                                      <w:szCs w:val="24"/>
                                      <w:lang w:val="en-US" w:eastAsia="zh-CN" w:bidi="ar-SA"/>
                                    </w:rPr>
                                    <w:t>“网络带宽（市到县，兆）”的目标值</w:t>
                                  </w:r>
                                  <w:r>
                                    <w:rPr>
                                      <w:rFonts w:hint="eastAsia" w:ascii="黑体" w:hAnsi="黑体" w:eastAsia="黑体" w:cs="黑体"/>
                                      <w:b w:val="0"/>
                                      <w:kern w:val="2"/>
                                      <w:sz w:val="24"/>
                                      <w:szCs w:val="24"/>
                                      <w:lang w:val="en-US" w:eastAsia="zh-CN" w:bidi="ar-SA"/>
                                    </w:rPr>
                                    <w:t>100</w:t>
                                  </w:r>
                                  <w:r>
                                    <w:rPr>
                                      <w:rFonts w:hint="eastAsia" w:ascii="仿宋_GB2312" w:hAnsi="仿宋_GB2312" w:eastAsia="仿宋_GB2312" w:cs="仿宋_GB2312"/>
                                      <w:b w:val="0"/>
                                      <w:kern w:val="2"/>
                                      <w:sz w:val="24"/>
                                      <w:szCs w:val="24"/>
                                      <w:lang w:val="en-US" w:eastAsia="zh-CN" w:bidi="ar-SA"/>
                                    </w:rPr>
                                    <w:t>兆，超出目前业务实际需求，因此实际带宽没有按照目标进行升级，而是按需升级。</w:t>
                                  </w:r>
                                </w:p>
                                <w:p>
                                  <w:pPr>
                                    <w:snapToGrid w:val="0"/>
                                    <w:spacing w:line="240" w:lineRule="auto"/>
                                    <w:jc w:val="center"/>
                                    <w:rPr>
                                      <w:rFonts w:hint="eastAsia" w:ascii="方正小标宋简体" w:eastAsia="方正小标宋简体"/>
                                      <w:b/>
                                      <w:color w:val="FF0000"/>
                                      <w:spacing w:val="100"/>
                                      <w:w w:val="80"/>
                                      <w:sz w:val="94"/>
                                      <w:szCs w:val="94"/>
                                    </w:rPr>
                                  </w:pPr>
                                </w:p>
                              </w:txbxContent>
                            </wps:txbx>
                            <wps:bodyPr lIns="0" tIns="0" rIns="0" bIns="0" upright="1"/>
                          </wps:wsp>
                        </a:graphicData>
                      </a:graphic>
                    </wp:anchor>
                  </w:drawing>
                </mc:Choice>
                <mc:Fallback>
                  <w:pict>
                    <v:shape id="_x0000_s1026" o:spid="_x0000_s1026" o:spt="202" type="#_x0000_t202" style="position:absolute;left:0pt;margin-left:-5.85pt;margin-top:29pt;height:84.05pt;width:402.3pt;mso-position-vertical-relative:page;z-index:-251657216;mso-width-relative:page;mso-height-relative:page;" filled="f" stroked="f" coordsize="21600,21600" o:gfxdata="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R9EDo2gAAAAoBAAAPAAAAAAAAAAEAIAAAACIAAABkcnMvZG93bnJldi54bWxQ&#10;SwECFAAUAAAACACHTuJAdOQPjbwBAABzAwAADgAAAAAAAAABACAAAAApAQAAZHJzL2Uyb0RvYy54&#10;bWxQSwUGAAAAAAYABgBZAQAAVwUAAAAA&#10;">
                      <v:fill on="f" focussize="0,0"/>
                      <v:stroke on="f"/>
                      <v:imagedata o:title=""/>
                      <o:lock v:ext="edit" aspectratio="f"/>
                      <v:textbox inset="0mm,0mm,0mm,0mm">
                        <w:txbxContent>
                          <w:p>
                            <w:pPr>
                              <w:pStyle w:val="3"/>
                              <w:spacing w:before="0" w:after="0" w:line="560" w:lineRule="exact"/>
                              <w:ind w:firstLine="0" w:firstLineChars="0"/>
                              <w:jc w:val="both"/>
                              <w:rPr>
                                <w:rFonts w:hint="eastAsia"/>
                                <w:b w:val="0"/>
                                <w:bCs/>
                                <w:sz w:val="24"/>
                                <w:szCs w:val="24"/>
                              </w:rPr>
                            </w:pPr>
                            <w:r>
                              <w:rPr>
                                <w:rFonts w:hint="eastAsia" w:ascii="仿宋_GB2312" w:hAnsi="仿宋_GB2312" w:eastAsia="仿宋_GB2312" w:cs="仿宋_GB2312"/>
                                <w:b/>
                                <w:bCs/>
                                <w:kern w:val="2"/>
                                <w:sz w:val="24"/>
                                <w:szCs w:val="24"/>
                                <w:lang w:val="en-US" w:eastAsia="zh-CN" w:bidi="ar-SA"/>
                              </w:rPr>
                              <w:t xml:space="preserve">指标未完成情况说明: </w:t>
                            </w:r>
                            <w:r>
                              <w:rPr>
                                <w:rFonts w:hint="eastAsia" w:ascii="仿宋_GB2312" w:hAnsi="仿宋_GB2312" w:eastAsia="仿宋_GB2312" w:cs="仿宋_GB2312"/>
                                <w:b w:val="0"/>
                                <w:kern w:val="2"/>
                                <w:sz w:val="24"/>
                                <w:szCs w:val="24"/>
                                <w:lang w:val="en-US" w:eastAsia="zh-CN" w:bidi="ar-SA"/>
                              </w:rPr>
                              <w:t>指标</w:t>
                            </w:r>
                            <w:r>
                              <w:rPr>
                                <w:rFonts w:hint="eastAsia" w:ascii="黑体" w:hAnsi="黑体" w:eastAsia="黑体" w:cs="黑体"/>
                                <w:b w:val="0"/>
                                <w:kern w:val="2"/>
                                <w:sz w:val="24"/>
                                <w:szCs w:val="24"/>
                                <w:lang w:val="en-US" w:eastAsia="zh-CN" w:bidi="ar-SA"/>
                              </w:rPr>
                              <w:t>5</w:t>
                            </w:r>
                            <w:r>
                              <w:rPr>
                                <w:rFonts w:hint="eastAsia" w:ascii="仿宋_GB2312" w:hAnsi="仿宋_GB2312" w:eastAsia="仿宋_GB2312" w:cs="仿宋_GB2312"/>
                                <w:b w:val="0"/>
                                <w:kern w:val="2"/>
                                <w:sz w:val="24"/>
                                <w:szCs w:val="24"/>
                                <w:lang w:val="en-US" w:eastAsia="zh-CN" w:bidi="ar-SA"/>
                              </w:rPr>
                              <w:t>“网络带宽（市到县，兆）”的目标值</w:t>
                            </w:r>
                            <w:r>
                              <w:rPr>
                                <w:rFonts w:hint="eastAsia" w:ascii="黑体" w:hAnsi="黑体" w:eastAsia="黑体" w:cs="黑体"/>
                                <w:b w:val="0"/>
                                <w:kern w:val="2"/>
                                <w:sz w:val="24"/>
                                <w:szCs w:val="24"/>
                                <w:lang w:val="en-US" w:eastAsia="zh-CN" w:bidi="ar-SA"/>
                              </w:rPr>
                              <w:t>100</w:t>
                            </w:r>
                            <w:r>
                              <w:rPr>
                                <w:rFonts w:hint="eastAsia" w:ascii="仿宋_GB2312" w:hAnsi="仿宋_GB2312" w:eastAsia="仿宋_GB2312" w:cs="仿宋_GB2312"/>
                                <w:b w:val="0"/>
                                <w:kern w:val="2"/>
                                <w:sz w:val="24"/>
                                <w:szCs w:val="24"/>
                                <w:lang w:val="en-US" w:eastAsia="zh-CN" w:bidi="ar-SA"/>
                              </w:rPr>
                              <w:t>兆，超出目前业务实际需求，因此实际带宽没有按照目标进行升级，而是按需升级。</w:t>
                            </w:r>
                          </w:p>
                          <w:p>
                            <w:pPr>
                              <w:snapToGrid w:val="0"/>
                              <w:spacing w:line="240" w:lineRule="auto"/>
                              <w:jc w:val="center"/>
                              <w:rPr>
                                <w:rFonts w:hint="eastAsia" w:ascii="方正小标宋简体" w:eastAsia="方正小标宋简体"/>
                                <w:b/>
                                <w:color w:val="FF0000"/>
                                <w:spacing w:val="100"/>
                                <w:w w:val="80"/>
                                <w:sz w:val="94"/>
                                <w:szCs w:val="94"/>
                              </w:rPr>
                            </w:pPr>
                          </w:p>
                        </w:txbxContent>
                      </v:textbox>
                    </v:shape>
                  </w:pict>
                </mc:Fallback>
              </mc:AlternateContent>
            </w:r>
            <w:r>
              <w:rPr>
                <w:rFonts w:hint="eastAsia" w:ascii="仿宋_GB2312" w:hAnsi="仿宋_GB2312" w:eastAsia="仿宋_GB2312" w:cs="仿宋_GB2312"/>
                <w:color w:val="auto"/>
                <w:sz w:val="24"/>
                <w:szCs w:val="24"/>
                <w:highlight w:val="none"/>
                <w:lang w:val="en-US" w:eastAsia="zh-CN"/>
              </w:rPr>
              <w:t>1</w:t>
            </w:r>
            <w:r>
              <w:rPr>
                <w:rFonts w:hint="eastAsia" w:hAnsi="仿宋_GB2312" w:cs="仿宋_GB2312"/>
                <w:color w:val="auto"/>
                <w:sz w:val="24"/>
                <w:szCs w:val="24"/>
                <w:highlight w:val="none"/>
                <w:lang w:val="en-US" w:eastAsia="zh-CN"/>
              </w:rPr>
              <w:t>5</w:t>
            </w:r>
          </w:p>
        </w:tc>
        <w:tc>
          <w:tcPr>
            <w:tcW w:w="4234" w:type="dxa"/>
            <w:vAlign w:val="center"/>
          </w:tcPr>
          <w:p>
            <w:pPr>
              <w:pStyle w:val="15"/>
              <w:spacing w:line="400" w:lineRule="exact"/>
              <w:ind w:firstLine="0" w:firstLineChars="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气象灾害损失占GDP的比重（</w:t>
            </w:r>
            <w:r>
              <w:rPr>
                <w:rFonts w:hint="eastAsia" w:ascii="仿宋_GB2312" w:hAnsi="仿宋_GB2312" w:eastAsia="仿宋_GB2312" w:cs="仿宋_GB2312"/>
                <w:snapToGrid w:val="0"/>
                <w:color w:val="auto"/>
                <w:kern w:val="0"/>
                <w:sz w:val="24"/>
                <w:szCs w:val="24"/>
                <w:highlight w:val="none"/>
              </w:rPr>
              <w:t>%</w:t>
            </w:r>
            <w:r>
              <w:rPr>
                <w:rFonts w:hint="eastAsia" w:ascii="仿宋_GB2312" w:hAnsi="仿宋_GB2312" w:eastAsia="仿宋_GB2312" w:cs="仿宋_GB2312"/>
                <w:color w:val="auto"/>
                <w:sz w:val="24"/>
                <w:szCs w:val="24"/>
                <w:highlight w:val="none"/>
              </w:rPr>
              <w:t>）</w:t>
            </w:r>
          </w:p>
        </w:tc>
        <w:tc>
          <w:tcPr>
            <w:tcW w:w="1104" w:type="dxa"/>
            <w:vAlign w:val="center"/>
          </w:tcPr>
          <w:p>
            <w:pPr>
              <w:pStyle w:val="15"/>
              <w:spacing w:line="400" w:lineRule="exact"/>
              <w:ind w:firstLine="0" w:firstLineChars="0"/>
              <w:jc w:val="center"/>
              <w:rPr>
                <w:rFonts w:hint="eastAsia" w:ascii="黑体" w:hAnsi="黑体" w:eastAsia="黑体" w:cs="黑体"/>
                <w:snapToGrid w:val="0"/>
                <w:color w:val="auto"/>
                <w:kern w:val="0"/>
                <w:sz w:val="24"/>
                <w:szCs w:val="24"/>
                <w:highlight w:val="none"/>
              </w:rPr>
            </w:pPr>
            <w:r>
              <w:rPr>
                <w:rFonts w:hint="eastAsia" w:ascii="黑体" w:hAnsi="黑体" w:eastAsia="黑体" w:cs="黑体"/>
                <w:snapToGrid w:val="0"/>
                <w:color w:val="auto"/>
                <w:kern w:val="0"/>
                <w:sz w:val="24"/>
                <w:szCs w:val="24"/>
                <w:highlight w:val="none"/>
              </w:rPr>
              <w:t>&lt;0.3%</w:t>
            </w:r>
          </w:p>
        </w:tc>
        <w:tc>
          <w:tcPr>
            <w:tcW w:w="1154" w:type="dxa"/>
            <w:vAlign w:val="center"/>
          </w:tcPr>
          <w:p>
            <w:pPr>
              <w:pStyle w:val="15"/>
              <w:spacing w:line="400" w:lineRule="exact"/>
              <w:ind w:firstLine="0" w:firstLineChars="0"/>
              <w:jc w:val="center"/>
              <w:rPr>
                <w:rFonts w:hint="eastAsia" w:ascii="黑体" w:hAnsi="黑体" w:eastAsia="黑体" w:cs="黑体"/>
                <w:snapToGrid w:val="0"/>
                <w:color w:val="auto"/>
                <w:kern w:val="0"/>
                <w:sz w:val="24"/>
                <w:szCs w:val="24"/>
                <w:highlight w:val="none"/>
              </w:rPr>
            </w:pPr>
            <w:r>
              <w:rPr>
                <w:rFonts w:hint="eastAsia" w:ascii="黑体" w:hAnsi="黑体" w:eastAsia="黑体" w:cs="黑体"/>
                <w:snapToGrid w:val="0"/>
                <w:color w:val="auto"/>
                <w:kern w:val="0"/>
                <w:sz w:val="24"/>
                <w:szCs w:val="24"/>
                <w:highlight w:val="none"/>
              </w:rPr>
              <w:t>0.19%</w:t>
            </w:r>
          </w:p>
        </w:tc>
        <w:tc>
          <w:tcPr>
            <w:tcW w:w="758" w:type="dxa"/>
            <w:vAlign w:val="center"/>
          </w:tcPr>
          <w:p>
            <w:pPr>
              <w:pStyle w:val="15"/>
              <w:spacing w:line="400" w:lineRule="exact"/>
              <w:ind w:firstLine="0" w:firstLineChars="0"/>
              <w:jc w:val="center"/>
              <w:rPr>
                <w:rFonts w:hint="eastAsia" w:ascii="黑体" w:hAnsi="黑体" w:eastAsia="黑体" w:cs="黑体"/>
                <w:snapToGrid w:val="0"/>
                <w:color w:val="auto"/>
                <w:kern w:val="0"/>
                <w:sz w:val="24"/>
                <w:szCs w:val="24"/>
                <w:highlight w:val="none"/>
              </w:rPr>
            </w:pPr>
            <w:r>
              <w:rPr>
                <w:rFonts w:hint="eastAsia" w:ascii="黑体" w:hAnsi="黑体" w:eastAsia="黑体" w:cs="黑体"/>
                <w:snapToGrid w:val="0"/>
                <w:color w:val="auto"/>
                <w:kern w:val="0"/>
                <w:sz w:val="24"/>
                <w:szCs w:val="24"/>
                <w:highlight w:val="none"/>
              </w:rPr>
              <w:t>是</w:t>
            </w:r>
          </w:p>
        </w:tc>
      </w:tr>
    </w:tbl>
    <w:p>
      <w:pPr>
        <w:pStyle w:val="3"/>
        <w:spacing w:line="240" w:lineRule="auto"/>
        <w:jc w:val="center"/>
      </w:pPr>
      <w:bookmarkStart w:id="31" w:name="_Toc17183"/>
      <w:bookmarkStart w:id="32" w:name="_Toc9574"/>
      <w:bookmarkStart w:id="33" w:name="_Toc27006"/>
      <w:bookmarkStart w:id="34" w:name="_Toc25212"/>
      <w:r>
        <w:rPr>
          <w:rFonts w:hint="eastAsia"/>
        </w:rPr>
        <w:t>第二节 “十四五”时期</w:t>
      </w:r>
      <w:r>
        <w:rPr>
          <w:rFonts w:hint="eastAsia"/>
          <w:lang w:eastAsia="zh-CN"/>
        </w:rPr>
        <w:t>紫金</w:t>
      </w:r>
      <w:r>
        <w:rPr>
          <w:rFonts w:hint="eastAsia"/>
        </w:rPr>
        <w:t>气象事业面临的发展形势</w:t>
      </w:r>
      <w:bookmarkEnd w:id="31"/>
      <w:bookmarkEnd w:id="32"/>
      <w:bookmarkEnd w:id="33"/>
      <w:bookmarkEnd w:id="34"/>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“十四五”时期，我</w:t>
      </w:r>
      <w:r>
        <w:rPr>
          <w:rFonts w:hint="eastAsia" w:ascii="仿宋" w:hAnsi="仿宋" w:eastAsia="仿宋" w:cs="仿宋"/>
          <w:sz w:val="32"/>
          <w:szCs w:val="32"/>
          <w:lang w:eastAsia="zh-CN"/>
        </w:rPr>
        <w:t>县</w:t>
      </w:r>
      <w:r>
        <w:rPr>
          <w:rFonts w:hint="eastAsia" w:ascii="仿宋" w:hAnsi="仿宋" w:eastAsia="仿宋" w:cs="仿宋"/>
          <w:sz w:val="32"/>
          <w:szCs w:val="32"/>
        </w:rPr>
        <w:t>气象发展的外部环境和自身条件都发生了重大变化，将进入高质量发展阶段，机遇与挑战并存，</w:t>
      </w:r>
      <w:r>
        <w:rPr>
          <w:rFonts w:hint="eastAsia" w:ascii="仿宋" w:hAnsi="仿宋" w:eastAsia="仿宋" w:cs="仿宋"/>
          <w:sz w:val="32"/>
          <w:szCs w:val="32"/>
          <w:lang w:eastAsia="zh-CN"/>
        </w:rPr>
        <w:t>总体机遇大于挑战</w:t>
      </w:r>
      <w:r>
        <w:rPr>
          <w:rFonts w:hint="eastAsia" w:ascii="仿宋" w:hAnsi="仿宋" w:eastAsia="仿宋" w:cs="仿宋"/>
          <w:sz w:val="32"/>
          <w:szCs w:val="32"/>
        </w:rPr>
        <w:t>。</w:t>
      </w:r>
    </w:p>
    <w:p>
      <w:pPr>
        <w:pStyle w:val="4"/>
        <w:numPr>
          <w:ilvl w:val="-1"/>
          <w:numId w:val="0"/>
        </w:numPr>
        <w:ind w:firstLine="640" w:firstLineChars="200"/>
        <w:rPr>
          <w:rFonts w:hint="eastAsia"/>
        </w:rPr>
      </w:pPr>
      <w:bookmarkStart w:id="35" w:name="_Toc67147351"/>
      <w:bookmarkStart w:id="36" w:name="_Toc20362"/>
      <w:bookmarkStart w:id="37" w:name="_Toc29600"/>
      <w:bookmarkStart w:id="38" w:name="_Toc4994"/>
      <w:bookmarkStart w:id="39" w:name="_Toc20566"/>
      <w:bookmarkStart w:id="40" w:name="_Toc13622"/>
      <w:r>
        <w:rPr>
          <w:rFonts w:hint="eastAsia"/>
          <w:lang w:eastAsia="zh-CN"/>
        </w:rPr>
        <w:t>（一）</w:t>
      </w:r>
      <w:r>
        <w:rPr>
          <w:rFonts w:hint="eastAsia"/>
        </w:rPr>
        <w:t>发展的机遇</w:t>
      </w:r>
      <w:bookmarkEnd w:id="35"/>
      <w:bookmarkEnd w:id="36"/>
      <w:bookmarkEnd w:id="37"/>
      <w:bookmarkEnd w:id="38"/>
      <w:bookmarkEnd w:id="39"/>
      <w:bookmarkEnd w:id="40"/>
    </w:p>
    <w:p>
      <w:pPr>
        <w:spacing w:line="560" w:lineRule="exact"/>
        <w:ind w:firstLine="643" w:firstLineChars="200"/>
        <w:jc w:val="left"/>
        <w:rPr>
          <w:rFonts w:hint="eastAsia"/>
        </w:rPr>
      </w:pPr>
      <w:r>
        <w:rPr>
          <w:rFonts w:hint="eastAsia" w:ascii="仿宋_GB2312" w:hAnsi="仿宋_GB2312" w:eastAsia="仿宋_GB2312" w:cs="仿宋_GB2312"/>
          <w:b/>
          <w:snapToGrid w:val="0"/>
          <w:color w:val="000000" w:themeColor="text1"/>
          <w:kern w:val="0"/>
          <w:sz w:val="32"/>
          <w:szCs w:val="32"/>
          <w14:textFill>
            <w14:solidFill>
              <w14:schemeClr w14:val="tx1"/>
            </w14:solidFill>
          </w14:textFill>
        </w:rPr>
        <w:t>1.筑牢防灾减灾第一道防线成为</w:t>
      </w:r>
      <w:r>
        <w:rPr>
          <w:rFonts w:hint="eastAsia" w:ascii="仿宋_GB2312" w:hAnsi="仿宋_GB2312" w:eastAsia="仿宋_GB2312" w:cs="仿宋_GB2312"/>
          <w:b/>
          <w:snapToGrid w:val="0"/>
          <w:color w:val="000000" w:themeColor="text1"/>
          <w:kern w:val="0"/>
          <w:sz w:val="32"/>
          <w:szCs w:val="32"/>
          <w:lang w:eastAsia="zh-CN"/>
          <w14:textFill>
            <w14:solidFill>
              <w14:schemeClr w14:val="tx1"/>
            </w14:solidFill>
          </w14:textFill>
        </w:rPr>
        <w:t>紫金</w:t>
      </w:r>
      <w:r>
        <w:rPr>
          <w:rFonts w:hint="eastAsia" w:ascii="仿宋_GB2312" w:hAnsi="仿宋_GB2312" w:eastAsia="仿宋_GB2312" w:cs="仿宋_GB2312"/>
          <w:b/>
          <w:snapToGrid w:val="0"/>
          <w:color w:val="000000" w:themeColor="text1"/>
          <w:kern w:val="0"/>
          <w:sz w:val="32"/>
          <w:szCs w:val="32"/>
          <w14:textFill>
            <w14:solidFill>
              <w14:schemeClr w14:val="tx1"/>
            </w14:solidFill>
          </w14:textFill>
        </w:rPr>
        <w:t>气象发展的新航标。</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napToGrid w:val="0"/>
          <w:sz w:val="32"/>
          <w:szCs w:val="32"/>
        </w:rPr>
        <w:t>在庆祝新中国气象事业70周年之际，习近平总书记专门对气象工作作出重要指示</w:t>
      </w:r>
      <w:r>
        <w:rPr>
          <w:rFonts w:hint="eastAsia" w:ascii="仿宋" w:hAnsi="仿宋" w:eastAsia="仿宋" w:cs="仿宋"/>
          <w:sz w:val="32"/>
          <w:szCs w:val="32"/>
          <w:lang w:eastAsia="zh-CN"/>
        </w:rPr>
        <w:t>：</w:t>
      </w:r>
      <w:r>
        <w:rPr>
          <w:rFonts w:hint="eastAsia" w:ascii="仿宋" w:hAnsi="仿宋" w:eastAsia="仿宋" w:cs="仿宋"/>
          <w:snapToGrid w:val="0"/>
          <w:kern w:val="2"/>
          <w:sz w:val="32"/>
          <w:szCs w:val="32"/>
        </w:rPr>
        <w:t>气象工作关系生命安全、生产发展、生活富裕、生态良好，要加快科技创新，做到监测精密、预报精准、服务精细，发挥气象防灾减灾第一道防线作用，更好地服务于实现“两个一百年”奋斗目标和中华民族伟大复兴的中国梦。</w:t>
      </w:r>
      <w:r>
        <w:rPr>
          <w:rFonts w:hint="eastAsia" w:ascii="仿宋" w:hAnsi="仿宋" w:eastAsia="仿宋" w:cs="仿宋"/>
          <w:snapToGrid w:val="0"/>
          <w:sz w:val="32"/>
          <w:szCs w:val="32"/>
        </w:rPr>
        <w:t>2020年广东省委书记李希作出批示，要奋力推进广东气象防灾减灾第一道防线示范省建设。</w:t>
      </w:r>
      <w:r>
        <w:rPr>
          <w:rFonts w:hint="eastAsia" w:ascii="仿宋" w:hAnsi="仿宋" w:eastAsia="仿宋" w:cs="仿宋"/>
          <w:snapToGrid w:val="0"/>
          <w:sz w:val="32"/>
          <w:szCs w:val="32"/>
          <w:lang w:eastAsia="zh-CN"/>
        </w:rPr>
        <w:t>广东省</w:t>
      </w:r>
      <w:r>
        <w:rPr>
          <w:rFonts w:hint="eastAsia" w:ascii="仿宋" w:hAnsi="仿宋" w:eastAsia="仿宋" w:cs="仿宋"/>
          <w:snapToGrid w:val="0"/>
          <w:sz w:val="32"/>
          <w:szCs w:val="32"/>
        </w:rPr>
        <w:t>气象局和</w:t>
      </w:r>
      <w:r>
        <w:rPr>
          <w:rFonts w:hint="eastAsia" w:ascii="仿宋" w:hAnsi="仿宋" w:eastAsia="仿宋" w:cs="仿宋"/>
          <w:snapToGrid w:val="0"/>
          <w:sz w:val="32"/>
          <w:szCs w:val="32"/>
          <w:lang w:eastAsia="zh-CN"/>
        </w:rPr>
        <w:t>河源市</w:t>
      </w:r>
      <w:r>
        <w:rPr>
          <w:rFonts w:hint="eastAsia" w:ascii="仿宋" w:hAnsi="仿宋" w:eastAsia="仿宋" w:cs="仿宋"/>
          <w:snapToGrid w:val="0"/>
          <w:sz w:val="32"/>
          <w:szCs w:val="32"/>
        </w:rPr>
        <w:t>人民政府签署共同全面推进河源气象现代化合作备忘录（2021-2025年）。在全球气候变暖、极端天气气候事件呈增多趋势的背景下，</w:t>
      </w:r>
      <w:r>
        <w:rPr>
          <w:rFonts w:hint="eastAsia" w:ascii="仿宋" w:hAnsi="仿宋" w:eastAsia="仿宋" w:cs="仿宋"/>
          <w:snapToGrid w:val="0"/>
          <w:sz w:val="32"/>
          <w:szCs w:val="32"/>
          <w:lang w:eastAsia="zh-CN"/>
        </w:rPr>
        <w:t>坚持以“融湾”为纲，以“融深”为牵引，在服务融入省“一核一带一区”和市“示范区”“排头兵”建设大局中</w:t>
      </w:r>
      <w:r>
        <w:rPr>
          <w:rFonts w:hint="eastAsia" w:ascii="仿宋" w:hAnsi="仿宋" w:eastAsia="仿宋" w:cs="仿宋"/>
          <w:snapToGrid w:val="0"/>
          <w:sz w:val="32"/>
          <w:szCs w:val="32"/>
        </w:rPr>
        <w:t>加快推动</w:t>
      </w:r>
      <w:r>
        <w:rPr>
          <w:rFonts w:hint="eastAsia" w:ascii="仿宋" w:hAnsi="仿宋" w:eastAsia="仿宋" w:cs="仿宋"/>
          <w:snapToGrid w:val="0"/>
          <w:sz w:val="32"/>
          <w:szCs w:val="32"/>
          <w:lang w:eastAsia="zh-CN"/>
        </w:rPr>
        <w:t>紫金</w:t>
      </w:r>
      <w:r>
        <w:rPr>
          <w:rFonts w:hint="eastAsia" w:ascii="仿宋" w:hAnsi="仿宋" w:eastAsia="仿宋" w:cs="仿宋"/>
          <w:snapToGrid w:val="0"/>
          <w:sz w:val="32"/>
          <w:szCs w:val="32"/>
        </w:rPr>
        <w:t>气象事业高质量发展，筑牢防灾减灾第一道防线，任务艰巨、使命光荣。</w:t>
      </w:r>
    </w:p>
    <w:p>
      <w:pPr>
        <w:spacing w:line="600" w:lineRule="auto"/>
        <w:ind w:firstLine="643" w:firstLineChars="200"/>
        <w:rPr>
          <w:rFonts w:ascii="仿宋_GB2312" w:hAnsi="仿宋_GB2312" w:eastAsia="仿宋_GB2312" w:cs="仿宋_GB2312"/>
          <w:b/>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snapToGrid w:val="0"/>
          <w:color w:val="000000" w:themeColor="text1"/>
          <w:kern w:val="0"/>
          <w:sz w:val="32"/>
          <w:szCs w:val="32"/>
          <w14:textFill>
            <w14:solidFill>
              <w14:schemeClr w14:val="tx1"/>
            </w14:solidFill>
          </w14:textFill>
        </w:rPr>
        <w:t>2.国家重大战略为气象发展提供新动力。</w:t>
      </w:r>
    </w:p>
    <w:p>
      <w:pPr>
        <w:spacing w:line="560" w:lineRule="exact"/>
        <w:ind w:firstLine="640" w:firstLineChars="200"/>
        <w:rPr>
          <w:rFonts w:hint="eastAsia" w:ascii="仿宋" w:hAnsi="仿宋" w:eastAsia="仿宋" w:cs="仿宋"/>
          <w:snapToGrid/>
          <w:sz w:val="32"/>
          <w:szCs w:val="32"/>
        </w:rPr>
      </w:pPr>
      <w:r>
        <w:rPr>
          <w:rFonts w:hint="eastAsia" w:ascii="仿宋" w:hAnsi="仿宋" w:eastAsia="仿宋" w:cs="仿宋"/>
          <w:snapToGrid/>
          <w:sz w:val="32"/>
          <w:szCs w:val="32"/>
        </w:rPr>
        <w:t>《粤港澳大湾区气象发展规划（2020－2035年）》提出，将大湾区气象事业打造成我国气象现代化、智慧气象服务和“一带一路”气象合作的示范窗口。</w:t>
      </w:r>
      <w:r>
        <w:rPr>
          <w:rFonts w:hint="eastAsia" w:ascii="仿宋" w:hAnsi="仿宋" w:eastAsia="仿宋" w:cs="仿宋"/>
          <w:snapToGrid/>
          <w:sz w:val="32"/>
          <w:szCs w:val="32"/>
          <w:lang w:val="en-US" w:eastAsia="zh-CN"/>
        </w:rPr>
        <w:t>《紫金县融入粤港澳大湾区建设的实施意见》和《紫金县</w:t>
      </w:r>
      <w:r>
        <w:rPr>
          <w:rFonts w:hint="eastAsia" w:ascii="仿宋" w:hAnsi="仿宋" w:eastAsia="仿宋" w:cs="仿宋"/>
          <w:snapToGrid/>
          <w:sz w:val="32"/>
          <w:szCs w:val="32"/>
        </w:rPr>
        <w:t>融入粤港澳大湾区建设</w:t>
      </w:r>
      <w:r>
        <w:rPr>
          <w:rFonts w:hint="eastAsia" w:ascii="仿宋" w:hAnsi="仿宋" w:eastAsia="仿宋" w:cs="仿宋"/>
          <w:snapToGrid/>
          <w:sz w:val="32"/>
          <w:szCs w:val="32"/>
          <w:lang w:val="en-US" w:eastAsia="zh-CN"/>
        </w:rPr>
        <w:t>三年行动计划（2019-2021年）》</w:t>
      </w:r>
      <w:r>
        <w:rPr>
          <w:rFonts w:hint="eastAsia" w:ascii="仿宋" w:hAnsi="仿宋" w:eastAsia="仿宋" w:cs="仿宋"/>
          <w:snapToGrid/>
          <w:sz w:val="32"/>
          <w:szCs w:val="32"/>
        </w:rPr>
        <w:t>，对气象发展提出了新需求。特别是国家实施防灾减灾、生态文明、乡村振兴等战略，为气象发展提供新动力，气象在保障国家重大战略中开启新征程，气象发展将有更加广阔的舞台。</w:t>
      </w:r>
    </w:p>
    <w:p>
      <w:pPr>
        <w:spacing w:line="600" w:lineRule="auto"/>
        <w:ind w:firstLine="643" w:firstLineChars="200"/>
        <w:rPr>
          <w:rFonts w:ascii="仿宋_GB2312" w:hAnsi="仿宋_GB2312" w:eastAsia="仿宋_GB2312" w:cs="仿宋_GB2312"/>
          <w:b/>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snapToGrid w:val="0"/>
          <w:color w:val="000000" w:themeColor="text1"/>
          <w:kern w:val="0"/>
          <w:sz w:val="32"/>
          <w:szCs w:val="32"/>
          <w14:textFill>
            <w14:solidFill>
              <w14:schemeClr w14:val="tx1"/>
            </w14:solidFill>
          </w14:textFill>
        </w:rPr>
        <w:t>3.满足人民美好生活需要成为</w:t>
      </w:r>
      <w:r>
        <w:rPr>
          <w:rFonts w:hint="eastAsia" w:ascii="仿宋_GB2312" w:hAnsi="仿宋_GB2312" w:eastAsia="仿宋_GB2312" w:cs="仿宋_GB2312"/>
          <w:b/>
          <w:snapToGrid w:val="0"/>
          <w:color w:val="000000" w:themeColor="text1"/>
          <w:kern w:val="0"/>
          <w:sz w:val="32"/>
          <w:szCs w:val="32"/>
          <w:lang w:eastAsia="zh-CN"/>
          <w14:textFill>
            <w14:solidFill>
              <w14:schemeClr w14:val="tx1"/>
            </w14:solidFill>
          </w14:textFill>
        </w:rPr>
        <w:t>紫金</w:t>
      </w:r>
      <w:r>
        <w:rPr>
          <w:rFonts w:hint="eastAsia" w:ascii="仿宋_GB2312" w:hAnsi="仿宋_GB2312" w:eastAsia="仿宋_GB2312" w:cs="仿宋_GB2312"/>
          <w:b/>
          <w:snapToGrid w:val="0"/>
          <w:color w:val="000000" w:themeColor="text1"/>
          <w:kern w:val="0"/>
          <w:sz w:val="32"/>
          <w:szCs w:val="32"/>
          <w14:textFill>
            <w14:solidFill>
              <w14:schemeClr w14:val="tx1"/>
            </w14:solidFill>
          </w14:textFill>
        </w:rPr>
        <w:t>气象发展的新空间。</w:t>
      </w:r>
    </w:p>
    <w:p>
      <w:pPr>
        <w:spacing w:line="560" w:lineRule="exact"/>
        <w:ind w:firstLine="640" w:firstLineChars="200"/>
        <w:rPr>
          <w:rFonts w:hint="eastAsia" w:ascii="仿宋" w:hAnsi="仿宋" w:eastAsia="仿宋" w:cs="仿宋"/>
          <w:bCs w:val="0"/>
          <w:snapToGrid/>
          <w:kern w:val="2"/>
          <w:sz w:val="32"/>
          <w:szCs w:val="32"/>
        </w:rPr>
      </w:pPr>
      <w:r>
        <w:rPr>
          <w:rFonts w:hint="eastAsia" w:ascii="仿宋" w:hAnsi="仿宋" w:eastAsia="仿宋" w:cs="仿宋"/>
          <w:snapToGrid/>
          <w:kern w:val="2"/>
          <w:sz w:val="32"/>
          <w:szCs w:val="32"/>
        </w:rPr>
        <w:t>气象服务是政府公共服务的重要组成部分。扎实推进公共服务均等化，全面提升政府公共服务供给质量，不断增强人民群众获得感幸福感安全感。深化气象服务</w:t>
      </w:r>
      <w:ins w:id="0" w:author="Lenovo" w:date="2023-03-20T16:56:07Z">
        <w:r>
          <w:rPr>
            <w:rStyle w:val="19"/>
          </w:rPr>
          <w:t>供给侧结构性改</w:t>
        </w:r>
      </w:ins>
      <w:del w:id="1" w:author="Lenovo" w:date="2023-03-20T16:56:25Z">
        <w:r>
          <w:rPr>
            <w:rFonts w:hint="eastAsia" w:ascii="仿宋" w:hAnsi="仿宋" w:eastAsia="仿宋" w:cs="仿宋"/>
            <w:snapToGrid/>
            <w:kern w:val="2"/>
            <w:sz w:val="32"/>
            <w:szCs w:val="32"/>
          </w:rPr>
          <w:delText>供</w:delText>
        </w:r>
      </w:del>
      <w:del w:id="2" w:author="Lenovo" w:date="2023-03-20T16:56:24Z">
        <w:r>
          <w:rPr>
            <w:rFonts w:hint="eastAsia" w:ascii="仿宋" w:hAnsi="仿宋" w:eastAsia="仿宋" w:cs="仿宋"/>
            <w:snapToGrid/>
            <w:kern w:val="2"/>
            <w:sz w:val="32"/>
            <w:szCs w:val="32"/>
          </w:rPr>
          <w:delText>给侧</w:delText>
        </w:r>
      </w:del>
      <w:del w:id="3" w:author="Lenovo" w:date="2023-03-20T16:56:23Z">
        <w:r>
          <w:rPr>
            <w:rFonts w:hint="eastAsia" w:ascii="仿宋" w:hAnsi="仿宋" w:eastAsia="仿宋" w:cs="仿宋"/>
            <w:snapToGrid/>
            <w:kern w:val="2"/>
            <w:sz w:val="32"/>
            <w:szCs w:val="32"/>
          </w:rPr>
          <w:delText>改革</w:delText>
        </w:r>
      </w:del>
      <w:r>
        <w:rPr>
          <w:rFonts w:hint="eastAsia" w:ascii="仿宋" w:hAnsi="仿宋" w:eastAsia="仿宋" w:cs="仿宋"/>
          <w:snapToGrid/>
          <w:kern w:val="2"/>
          <w:sz w:val="32"/>
          <w:szCs w:val="32"/>
        </w:rPr>
        <w:t>，加快发展智慧、精细、普惠、均等的气象服务，顺应社会新期待，满足民生新需求，拓展服务新领域，创新服务新产品，为</w:t>
      </w:r>
      <w:r>
        <w:rPr>
          <w:rFonts w:hint="eastAsia" w:ascii="仿宋" w:hAnsi="仿宋" w:eastAsia="仿宋" w:cs="仿宋"/>
          <w:snapToGrid/>
          <w:kern w:val="2"/>
          <w:sz w:val="32"/>
          <w:szCs w:val="32"/>
          <w:lang w:eastAsia="zh-CN"/>
        </w:rPr>
        <w:t>紫金</w:t>
      </w:r>
      <w:r>
        <w:rPr>
          <w:rFonts w:hint="eastAsia" w:ascii="仿宋" w:hAnsi="仿宋" w:eastAsia="仿宋" w:cs="仿宋"/>
          <w:snapToGrid/>
          <w:kern w:val="2"/>
          <w:sz w:val="32"/>
          <w:szCs w:val="32"/>
        </w:rPr>
        <w:t>气象带来新的发展空间。</w:t>
      </w:r>
    </w:p>
    <w:p>
      <w:pPr>
        <w:spacing w:line="600" w:lineRule="auto"/>
        <w:ind w:firstLine="643" w:firstLineChars="200"/>
        <w:rPr>
          <w:rFonts w:ascii="仿宋_GB2312" w:hAnsi="仿宋_GB2312" w:eastAsia="仿宋_GB2312" w:cs="仿宋_GB2312"/>
          <w:b/>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snapToGrid w:val="0"/>
          <w:color w:val="000000" w:themeColor="text1"/>
          <w:kern w:val="0"/>
          <w:sz w:val="32"/>
          <w:szCs w:val="32"/>
          <w14:textFill>
            <w14:solidFill>
              <w14:schemeClr w14:val="tx1"/>
            </w14:solidFill>
          </w14:textFill>
        </w:rPr>
        <w:t>4.突飞猛进的科学技术成为</w:t>
      </w:r>
      <w:r>
        <w:rPr>
          <w:rFonts w:hint="eastAsia" w:ascii="仿宋_GB2312" w:hAnsi="仿宋_GB2312" w:eastAsia="仿宋_GB2312" w:cs="仿宋_GB2312"/>
          <w:b/>
          <w:snapToGrid w:val="0"/>
          <w:color w:val="000000" w:themeColor="text1"/>
          <w:kern w:val="0"/>
          <w:sz w:val="32"/>
          <w:szCs w:val="32"/>
          <w:lang w:eastAsia="zh-CN"/>
          <w14:textFill>
            <w14:solidFill>
              <w14:schemeClr w14:val="tx1"/>
            </w14:solidFill>
          </w14:textFill>
        </w:rPr>
        <w:t>紫金</w:t>
      </w:r>
      <w:r>
        <w:rPr>
          <w:rFonts w:hint="eastAsia" w:ascii="仿宋_GB2312" w:hAnsi="仿宋_GB2312" w:eastAsia="仿宋_GB2312" w:cs="仿宋_GB2312"/>
          <w:b/>
          <w:snapToGrid w:val="0"/>
          <w:color w:val="000000" w:themeColor="text1"/>
          <w:kern w:val="0"/>
          <w:sz w:val="32"/>
          <w:szCs w:val="32"/>
          <w14:textFill>
            <w14:solidFill>
              <w14:schemeClr w14:val="tx1"/>
            </w14:solidFill>
          </w14:textFill>
        </w:rPr>
        <w:t>气象发展的新引擎。</w:t>
      </w:r>
    </w:p>
    <w:p>
      <w:pPr>
        <w:spacing w:line="560" w:lineRule="exact"/>
        <w:ind w:firstLine="640" w:firstLineChars="200"/>
        <w:rPr>
          <w:rFonts w:hint="eastAsia" w:ascii="仿宋" w:hAnsi="仿宋" w:eastAsia="仿宋" w:cs="仿宋"/>
          <w:snapToGrid/>
          <w:sz w:val="32"/>
          <w:szCs w:val="32"/>
        </w:rPr>
      </w:pPr>
      <w:r>
        <w:rPr>
          <w:rFonts w:hint="eastAsia" w:ascii="仿宋" w:hAnsi="仿宋" w:eastAsia="仿宋" w:cs="仿宋"/>
          <w:snapToGrid/>
          <w:kern w:val="2"/>
          <w:sz w:val="32"/>
          <w:szCs w:val="32"/>
        </w:rPr>
        <w:t>世界科技发展日新月异，科技突破正在使气象探测、预报预警和服务发生广泛而深刻的变革。卫星、雷达、飞机等观测技术的应用推动大气信息获取向遥感、精密、立体、多圈层方向发展。信息技术的应用促使气象信息向传输快速化、管理高效化、应用云端化方向发展。高性能计算和资料同化技术蓬勃发展，大气科学与相关学科日益融合，促进气象预报向模式化、网格化、无缝隙、地球环境预测方向发展。云计算、移动互联、大数据、新媒体等前沿技术的应用，促使气象服务向智慧化、便捷化、全方位发展，科技突破成为推动</w:t>
      </w:r>
      <w:r>
        <w:rPr>
          <w:rFonts w:hint="eastAsia" w:ascii="仿宋" w:hAnsi="仿宋" w:eastAsia="仿宋" w:cs="仿宋"/>
          <w:snapToGrid/>
          <w:kern w:val="2"/>
          <w:sz w:val="32"/>
          <w:szCs w:val="32"/>
          <w:lang w:eastAsia="zh-CN"/>
        </w:rPr>
        <w:t>紫金</w:t>
      </w:r>
      <w:r>
        <w:rPr>
          <w:rFonts w:hint="eastAsia" w:ascii="仿宋" w:hAnsi="仿宋" w:eastAsia="仿宋" w:cs="仿宋"/>
          <w:snapToGrid/>
          <w:kern w:val="2"/>
          <w:sz w:val="32"/>
          <w:szCs w:val="32"/>
        </w:rPr>
        <w:t>气象高质量发展的新引擎。</w:t>
      </w:r>
    </w:p>
    <w:p>
      <w:pPr>
        <w:pStyle w:val="4"/>
        <w:ind w:firstLine="0" w:firstLineChars="0"/>
        <w:rPr>
          <w:rFonts w:hint="eastAsia"/>
        </w:rPr>
      </w:pPr>
      <w:bookmarkStart w:id="41" w:name="_Toc3827"/>
      <w:bookmarkStart w:id="42" w:name="_Toc67147352"/>
      <w:bookmarkStart w:id="43" w:name="_Toc12826"/>
      <w:bookmarkStart w:id="44" w:name="_Toc9260"/>
      <w:bookmarkStart w:id="45" w:name="_Toc22530"/>
      <w:bookmarkStart w:id="46" w:name="_Toc32555"/>
      <w:r>
        <w:rPr>
          <w:rFonts w:hint="eastAsia"/>
        </w:rPr>
        <w:t>（二）面临的挑战</w:t>
      </w:r>
      <w:bookmarkEnd w:id="41"/>
      <w:bookmarkEnd w:id="42"/>
      <w:bookmarkEnd w:id="43"/>
      <w:bookmarkEnd w:id="44"/>
      <w:bookmarkEnd w:id="45"/>
      <w:bookmarkEnd w:id="46"/>
    </w:p>
    <w:p>
      <w:pPr>
        <w:spacing w:line="600" w:lineRule="auto"/>
        <w:ind w:firstLine="640"/>
        <w:rPr>
          <w:rFonts w:ascii="仿宋_GB2312" w:hAnsi="仿宋_GB2312" w:eastAsia="仿宋_GB2312" w:cs="仿宋_GB2312"/>
          <w:b/>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b/>
          <w:snapToGrid w:val="0"/>
          <w:color w:val="000000" w:themeColor="text1"/>
          <w:kern w:val="0"/>
          <w:sz w:val="32"/>
          <w:szCs w:val="32"/>
          <w14:textFill>
            <w14:solidFill>
              <w14:schemeClr w14:val="tx1"/>
            </w14:solidFill>
          </w14:textFill>
        </w:rPr>
        <w:t>气象监测预报预警能力与防灾减灾需求仍有差距。</w:t>
      </w:r>
    </w:p>
    <w:p>
      <w:pPr>
        <w:spacing w:line="560" w:lineRule="exact"/>
        <w:ind w:firstLine="640" w:firstLineChars="200"/>
        <w:rPr>
          <w:rFonts w:hint="eastAsia" w:ascii="仿宋" w:hAnsi="仿宋" w:eastAsia="仿宋" w:cs="仿宋"/>
          <w:snapToGrid/>
          <w:sz w:val="32"/>
          <w:szCs w:val="32"/>
        </w:rPr>
      </w:pPr>
      <w:r>
        <w:rPr>
          <w:rFonts w:hint="eastAsia" w:ascii="仿宋" w:hAnsi="仿宋" w:eastAsia="仿宋" w:cs="仿宋"/>
          <w:snapToGrid/>
          <w:kern w:val="2"/>
          <w:sz w:val="32"/>
          <w:szCs w:val="32"/>
        </w:rPr>
        <w:t>气象观测站网的观测密度、精度不够，农业、生态、交通等气象监测处于起步阶段。大气垂直探测能力不足，三维大气连</w:t>
      </w:r>
      <w:r>
        <w:rPr>
          <w:rFonts w:hint="eastAsia" w:ascii="仿宋" w:hAnsi="仿宋" w:eastAsia="仿宋" w:cs="仿宋"/>
          <w:snapToGrid/>
          <w:sz w:val="32"/>
          <w:szCs w:val="32"/>
        </w:rPr>
        <w:t>续跟踪观测能力亟待提升。暴雨、龙卷、冰雹监测预报预警技术能力有待提升。突发性、局地性重大</w:t>
      </w:r>
      <w:r>
        <w:rPr>
          <w:rFonts w:hint="eastAsia" w:ascii="仿宋" w:hAnsi="仿宋" w:eastAsia="仿宋" w:cs="仿宋"/>
          <w:snapToGrid/>
          <w:kern w:val="2"/>
          <w:sz w:val="32"/>
          <w:szCs w:val="32"/>
        </w:rPr>
        <w:t>气象灾害的监测预警提前量有待提高。月季短期气候预测准确率波动性较大。精准、智慧、无缝隙的现代气象监测预报预警体系有待</w:t>
      </w:r>
      <w:r>
        <w:rPr>
          <w:rFonts w:hint="eastAsia" w:ascii="仿宋" w:hAnsi="仿宋" w:eastAsia="仿宋" w:cs="仿宋"/>
          <w:snapToGrid/>
          <w:sz w:val="32"/>
          <w:szCs w:val="32"/>
        </w:rPr>
        <w:t>完善。</w:t>
      </w:r>
    </w:p>
    <w:p>
      <w:pPr>
        <w:spacing w:line="360" w:lineRule="auto"/>
        <w:ind w:firstLine="643" w:firstLineChars="200"/>
        <w:rPr>
          <w:rFonts w:ascii="仿宋_GB2312" w:hAnsi="仿宋_GB2312" w:eastAsia="仿宋_GB2312" w:cs="仿宋_GB2312"/>
          <w:b/>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snapToGrid w:val="0"/>
          <w:color w:val="000000" w:themeColor="text1"/>
          <w:kern w:val="0"/>
          <w:sz w:val="32"/>
          <w:szCs w:val="32"/>
          <w14:textFill>
            <w14:solidFill>
              <w14:schemeClr w14:val="tx1"/>
            </w14:solidFill>
          </w14:textFill>
        </w:rPr>
        <w:t>2.气象服务供给与日益增长的需求不相适应。</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napToGrid/>
          <w:sz w:val="32"/>
          <w:szCs w:val="32"/>
        </w:rPr>
        <w:t>气象服务在广度、深度上还存在着发展不充分问题，气象服务在供给上尚未完全做到“精准、及时、便捷、高效”，针对生产型、生态型、战略性的中高端产品和有效供给不足。决策服务手段和方式还难以满足跟进滚动式的决策指挥保障需求；清洁能源开发利用和能效提升的</w:t>
      </w:r>
      <w:r>
        <w:rPr>
          <w:rFonts w:hint="eastAsia" w:ascii="仿宋" w:hAnsi="仿宋" w:eastAsia="仿宋" w:cs="仿宋"/>
          <w:snapToGrid/>
          <w:kern w:val="2"/>
          <w:sz w:val="32"/>
          <w:szCs w:val="32"/>
        </w:rPr>
        <w:t>气象保障有待强化，气象为碳达峰碳中和及应对气候变化的服务能力有待提升；气象信息服务还未实现全覆盖，公众主动获取应用气象信息的意识和防灾能力仍有待提高。气象服务供给主体多元化不足，社会力量参与有限，市场在气象服务中的作用发挥不够</w:t>
      </w:r>
      <w:r>
        <w:rPr>
          <w:rFonts w:hint="eastAsia" w:ascii="仿宋" w:hAnsi="仿宋" w:eastAsia="仿宋" w:cs="仿宋"/>
          <w:snapToGrid/>
          <w:sz w:val="32"/>
          <w:szCs w:val="32"/>
        </w:rPr>
        <w:t>。</w:t>
      </w:r>
    </w:p>
    <w:p>
      <w:pPr>
        <w:ind w:firstLine="643" w:firstLineChars="200"/>
        <w:rPr>
          <w:rFonts w:ascii="仿宋_GB2312" w:hAnsi="仿宋_GB2312" w:eastAsia="仿宋_GB2312" w:cs="仿宋_GB2312"/>
          <w:b/>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snapToGrid w:val="0"/>
          <w:color w:val="000000" w:themeColor="text1"/>
          <w:kern w:val="0"/>
          <w:sz w:val="32"/>
          <w:szCs w:val="32"/>
          <w14:textFill>
            <w14:solidFill>
              <w14:schemeClr w14:val="tx1"/>
            </w14:solidFill>
          </w14:textFill>
        </w:rPr>
        <w:t>3.促进气象发展的体制机制亟待完善。</w:t>
      </w:r>
    </w:p>
    <w:p>
      <w:pPr>
        <w:spacing w:line="560" w:lineRule="exact"/>
        <w:ind w:firstLine="640" w:firstLineChars="200"/>
        <w:rPr>
          <w:rFonts w:hint="eastAsia" w:ascii="仿宋" w:hAnsi="仿宋" w:eastAsia="仿宋" w:cs="仿宋"/>
          <w:snapToGrid/>
          <w:kern w:val="2"/>
          <w:sz w:val="32"/>
          <w:szCs w:val="32"/>
        </w:rPr>
      </w:pPr>
      <w:r>
        <w:rPr>
          <w:rFonts w:hint="eastAsia" w:ascii="仿宋" w:hAnsi="仿宋" w:eastAsia="仿宋" w:cs="仿宋"/>
          <w:snapToGrid/>
          <w:kern w:val="2"/>
          <w:sz w:val="32"/>
          <w:szCs w:val="32"/>
        </w:rPr>
        <w:t>气象发展环境和条件正在发生深刻变化，尤其是在国家推进治理体系和治理能力现代化、公共服务供给侧结构性改革、构建公平开放市场、实施创新驱动发展等方面进行的全面深化改革，给气象发展带来的挑战不断加大。统筹部门、市场、社会力量共同推动气象发展格局尚未完全形成，气象服务体制与构建开放多元有序的新型服务体系不相适应的矛盾、气象管理体制与全面履行气象行政管理职能不相适应的矛盾依然突出，创新人才发展受气象业务科技体制不完善的束缚仍然明显，气象双重计划财务体制、气象部门权责清单制度仍不完善，亟须通过全面深化气象改革加以解决。</w:t>
      </w:r>
    </w:p>
    <w:p>
      <w:pPr>
        <w:pStyle w:val="2"/>
        <w:rPr>
          <w:rFonts w:hint="eastAsia"/>
          <w:lang w:val="en-US" w:eastAsia="zh-CN"/>
        </w:rPr>
      </w:pPr>
      <w:bookmarkStart w:id="47" w:name="_Toc23183"/>
      <w:bookmarkStart w:id="48" w:name="_Toc19064"/>
      <w:bookmarkStart w:id="49" w:name="_Toc9183"/>
      <w:bookmarkStart w:id="50" w:name="_Toc8004"/>
      <w:bookmarkStart w:id="51" w:name="_Toc67147353"/>
      <w:bookmarkStart w:id="52" w:name="_Toc1857"/>
      <w:r>
        <w:rPr>
          <w:rFonts w:hint="eastAsia"/>
          <w:lang w:val="en-US" w:eastAsia="zh-CN"/>
        </w:rPr>
        <w:t>第二章 总体要求</w:t>
      </w:r>
      <w:bookmarkEnd w:id="47"/>
      <w:bookmarkEnd w:id="48"/>
      <w:bookmarkEnd w:id="49"/>
      <w:bookmarkEnd w:id="50"/>
      <w:bookmarkEnd w:id="51"/>
      <w:bookmarkEnd w:id="52"/>
    </w:p>
    <w:p>
      <w:pPr>
        <w:spacing w:line="560" w:lineRule="exact"/>
        <w:ind w:firstLine="640" w:firstLineChars="200"/>
        <w:rPr>
          <w:rFonts w:hint="eastAsia" w:ascii="仿宋" w:hAnsi="仿宋" w:eastAsia="仿宋" w:cs="仿宋"/>
          <w:snapToGrid/>
          <w:kern w:val="2"/>
          <w:sz w:val="32"/>
          <w:szCs w:val="32"/>
        </w:rPr>
      </w:pPr>
      <w:r>
        <w:rPr>
          <w:rFonts w:hint="eastAsia" w:ascii="仿宋" w:hAnsi="仿宋" w:eastAsia="仿宋" w:cs="仿宋"/>
          <w:snapToGrid/>
          <w:kern w:val="2"/>
          <w:sz w:val="32"/>
          <w:szCs w:val="32"/>
        </w:rPr>
        <w:t>深刻把握</w:t>
      </w:r>
      <w:r>
        <w:rPr>
          <w:rFonts w:hint="eastAsia" w:ascii="仿宋" w:hAnsi="仿宋" w:eastAsia="仿宋" w:cs="仿宋"/>
          <w:snapToGrid/>
          <w:kern w:val="2"/>
          <w:sz w:val="32"/>
          <w:szCs w:val="32"/>
          <w:lang w:eastAsia="zh-CN"/>
        </w:rPr>
        <w:t>紫金</w:t>
      </w:r>
      <w:r>
        <w:rPr>
          <w:rFonts w:hint="eastAsia" w:ascii="仿宋" w:hAnsi="仿宋" w:eastAsia="仿宋" w:cs="仿宋"/>
          <w:snapToGrid w:val="0"/>
          <w:sz w:val="32"/>
          <w:szCs w:val="32"/>
          <w:lang w:eastAsia="zh-CN"/>
        </w:rPr>
        <w:t>坚持以“融湾”为纲，以“融深”为牵引，在服务融入省“一核一带一区”和市“示范区”“排头兵”建设大局中</w:t>
      </w:r>
      <w:r>
        <w:rPr>
          <w:rFonts w:hint="eastAsia" w:ascii="仿宋" w:hAnsi="仿宋" w:eastAsia="仿宋" w:cs="仿宋"/>
          <w:snapToGrid/>
          <w:kern w:val="2"/>
          <w:sz w:val="32"/>
          <w:szCs w:val="32"/>
          <w:lang w:eastAsia="zh-CN"/>
        </w:rPr>
        <w:t>实现紫金又稳又好发展</w:t>
      </w:r>
      <w:r>
        <w:rPr>
          <w:rFonts w:hint="eastAsia" w:ascii="仿宋" w:hAnsi="仿宋" w:eastAsia="仿宋" w:cs="仿宋"/>
          <w:snapToGrid/>
          <w:kern w:val="2"/>
          <w:sz w:val="32"/>
          <w:szCs w:val="32"/>
        </w:rPr>
        <w:t>的目标要求，深刻把握社会主要矛盾变化带来的气象服务新特征新要求,统筹谋划，科学推进，顺利开启气象现代化向更高水平迈进新征程。</w:t>
      </w:r>
    </w:p>
    <w:p>
      <w:pPr>
        <w:pStyle w:val="3"/>
        <w:jc w:val="center"/>
        <w:rPr>
          <w:rFonts w:hint="eastAsia"/>
        </w:rPr>
      </w:pPr>
      <w:bookmarkStart w:id="53" w:name="_Toc23657"/>
      <w:bookmarkStart w:id="54" w:name="_Toc29889"/>
      <w:bookmarkStart w:id="55" w:name="_Toc10903"/>
      <w:bookmarkStart w:id="56" w:name="_Toc25382"/>
      <w:r>
        <w:rPr>
          <w:rFonts w:hint="eastAsia"/>
        </w:rPr>
        <w:t>第一节 指导思想</w:t>
      </w:r>
      <w:bookmarkEnd w:id="53"/>
      <w:bookmarkEnd w:id="54"/>
      <w:bookmarkEnd w:id="55"/>
      <w:bookmarkEnd w:id="56"/>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以习近平新时代中国特色社会主义思想为指导，深刻领会党的十九大和十九届二中、三中、四中、五中</w:t>
      </w:r>
      <w:r>
        <w:rPr>
          <w:rFonts w:hint="eastAsia" w:ascii="仿宋" w:hAnsi="仿宋" w:eastAsia="仿宋" w:cs="仿宋"/>
          <w:sz w:val="32"/>
          <w:szCs w:val="32"/>
          <w:lang w:eastAsia="zh-CN"/>
        </w:rPr>
        <w:t>、六中</w:t>
      </w:r>
      <w:r>
        <w:rPr>
          <w:rFonts w:hint="eastAsia" w:ascii="仿宋" w:hAnsi="仿宋" w:eastAsia="仿宋" w:cs="仿宋"/>
          <w:sz w:val="32"/>
          <w:szCs w:val="32"/>
        </w:rPr>
        <w:t>全会精神，深入贯彻落实习近平总书记对气象工作和对广东工作重要讲话、重要指示批示精神,统筹推进“五位一体”总体布局，协调推进“四个全面”战略布局，坚持创新、协调、绿色、开放、共享的新发展理念，坚持服务国家服务人民，以推动气象高质量发展为主题，以深化气象供给侧结构性改革为主线，以改革创新为动力，以满足人民日益增长的美好生活需要为根本目的，以气象防灾减灾第一道防线建设为抓手，对标监测精密、预报精准、服务精细,大力提升气象核心竞争力和生命安全、生产发展、生活富裕、生态良好的保障能力，为</w:t>
      </w:r>
      <w:r>
        <w:rPr>
          <w:rFonts w:hint="eastAsia" w:ascii="仿宋" w:hAnsi="仿宋" w:eastAsia="仿宋" w:cs="仿宋"/>
          <w:sz w:val="32"/>
          <w:szCs w:val="32"/>
          <w:lang w:eastAsia="zh-CN"/>
        </w:rPr>
        <w:t>紫金</w:t>
      </w:r>
      <w:r>
        <w:rPr>
          <w:rFonts w:hint="eastAsia" w:ascii="仿宋" w:hAnsi="仿宋" w:eastAsia="仿宋" w:cs="仿宋"/>
          <w:sz w:val="32"/>
          <w:szCs w:val="32"/>
        </w:rPr>
        <w:t>社会经济和生态文明高质量发展提供优质气象保障。</w:t>
      </w:r>
    </w:p>
    <w:p>
      <w:pPr>
        <w:pStyle w:val="3"/>
        <w:rPr>
          <w:rFonts w:hint="eastAsia"/>
          <w:lang w:val="en-US" w:eastAsia="zh-CN"/>
        </w:rPr>
      </w:pPr>
      <w:bookmarkStart w:id="57" w:name="_Toc18234"/>
      <w:bookmarkStart w:id="58" w:name="_Toc7521"/>
      <w:bookmarkStart w:id="59" w:name="_Toc28103"/>
      <w:r>
        <w:rPr>
          <w:rFonts w:hint="eastAsia"/>
          <w:lang w:val="en-US" w:eastAsia="zh-CN"/>
        </w:rPr>
        <w:t>第二节 基本原则</w:t>
      </w:r>
      <w:bookmarkEnd w:id="57"/>
      <w:bookmarkEnd w:id="58"/>
      <w:bookmarkEnd w:id="59"/>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rPr>
      </w:pPr>
      <w:r>
        <w:rPr>
          <w:rFonts w:hint="eastAsia" w:ascii="仿宋" w:hAnsi="仿宋" w:eastAsia="仿宋" w:cs="仿宋"/>
          <w:kern w:val="2"/>
          <w:sz w:val="32"/>
          <w:szCs w:val="32"/>
        </w:rPr>
        <w:t>“十四五”时期</w:t>
      </w:r>
      <w:r>
        <w:rPr>
          <w:rFonts w:hint="eastAsia" w:ascii="仿宋" w:hAnsi="仿宋" w:eastAsia="仿宋" w:cs="仿宋"/>
          <w:kern w:val="2"/>
          <w:sz w:val="32"/>
          <w:szCs w:val="32"/>
          <w:lang w:eastAsia="zh-CN"/>
        </w:rPr>
        <w:t>，紫金</w:t>
      </w:r>
      <w:r>
        <w:rPr>
          <w:rFonts w:hint="eastAsia" w:ascii="仿宋" w:hAnsi="仿宋" w:eastAsia="仿宋" w:cs="仿宋"/>
          <w:kern w:val="2"/>
          <w:sz w:val="32"/>
          <w:szCs w:val="32"/>
        </w:rPr>
        <w:t>要在气象防灾减灾第一道防线建设中走在</w:t>
      </w:r>
      <w:r>
        <w:rPr>
          <w:rFonts w:hint="eastAsia" w:ascii="仿宋" w:hAnsi="仿宋" w:eastAsia="仿宋" w:cs="仿宋"/>
          <w:kern w:val="2"/>
          <w:sz w:val="32"/>
          <w:szCs w:val="32"/>
          <w:lang w:eastAsia="zh-CN"/>
        </w:rPr>
        <w:t>河源</w:t>
      </w:r>
      <w:r>
        <w:rPr>
          <w:rFonts w:hint="eastAsia" w:ascii="仿宋" w:hAnsi="仿宋" w:eastAsia="仿宋" w:cs="仿宋"/>
          <w:kern w:val="2"/>
          <w:sz w:val="32"/>
          <w:szCs w:val="32"/>
        </w:rPr>
        <w:t>前列，争当</w:t>
      </w:r>
      <w:r>
        <w:rPr>
          <w:rFonts w:hint="eastAsia" w:ascii="仿宋" w:hAnsi="仿宋" w:eastAsia="仿宋" w:cs="仿宋"/>
          <w:kern w:val="2"/>
          <w:sz w:val="32"/>
          <w:szCs w:val="32"/>
          <w:lang w:eastAsia="zh-CN"/>
        </w:rPr>
        <w:t>河源</w:t>
      </w:r>
      <w:r>
        <w:rPr>
          <w:rFonts w:hint="eastAsia" w:ascii="仿宋" w:hAnsi="仿宋" w:eastAsia="仿宋" w:cs="仿宋"/>
          <w:kern w:val="2"/>
          <w:sz w:val="32"/>
          <w:szCs w:val="32"/>
        </w:rPr>
        <w:t>气象现代化建设的排头兵，必须遵循以下原则。</w:t>
      </w:r>
    </w:p>
    <w:p>
      <w:pPr>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napToGrid/>
          <w:sz w:val="32"/>
          <w:szCs w:val="32"/>
          <w:lang w:eastAsia="zh-CN"/>
        </w:rPr>
      </w:pPr>
      <w:bookmarkStart w:id="60" w:name="_Toc1686"/>
      <w:bookmarkStart w:id="61" w:name="_Toc1491"/>
      <w:bookmarkStart w:id="62" w:name="_Toc18052"/>
      <w:bookmarkStart w:id="63" w:name="_Toc32171"/>
      <w:bookmarkStart w:id="64" w:name="_Toc6292"/>
      <w:bookmarkStart w:id="65" w:name="_Toc30910"/>
      <w:bookmarkStart w:id="66" w:name="_Toc25073"/>
      <w:bookmarkStart w:id="67" w:name="_Toc4499"/>
      <w:bookmarkStart w:id="68" w:name="_Toc14290"/>
      <w:bookmarkStart w:id="69" w:name="_Toc27005"/>
      <w:bookmarkStart w:id="70" w:name="_Toc59799000"/>
      <w:bookmarkStart w:id="71" w:name="_Toc13496"/>
      <w:bookmarkStart w:id="72" w:name="_Toc13118"/>
      <w:bookmarkStart w:id="73" w:name="_Toc13527"/>
      <w:bookmarkStart w:id="74" w:name="_Toc6809"/>
      <w:r>
        <w:rPr>
          <w:rFonts w:hint="eastAsia" w:ascii="仿宋" w:hAnsi="仿宋" w:eastAsia="仿宋" w:cs="仿宋"/>
          <w:b/>
          <w:bCs/>
          <w:kern w:val="2"/>
          <w:sz w:val="32"/>
          <w:szCs w:val="32"/>
        </w:rPr>
        <w:t>党建引领，融合发展</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Fonts w:hint="eastAsia" w:ascii="仿宋" w:hAnsi="仿宋" w:eastAsia="仿宋" w:cs="仿宋"/>
          <w:b/>
          <w:bCs/>
          <w:kern w:val="2"/>
          <w:sz w:val="32"/>
          <w:szCs w:val="32"/>
        </w:rPr>
        <w:t>。</w:t>
      </w:r>
      <w:r>
        <w:rPr>
          <w:rFonts w:hint="eastAsia" w:ascii="仿宋" w:hAnsi="仿宋" w:eastAsia="仿宋" w:cs="仿宋"/>
          <w:snapToGrid/>
          <w:sz w:val="32"/>
          <w:szCs w:val="32"/>
        </w:rPr>
        <w:t>以政治建设为统领，加强党对气象工作的领导，增强‘四个意识’，坚定‘四个自信’，做到‘两个维护’，确保气象事业发展正确方向。坚持党建与业务深度融合，深化模范机关创建，促进党建与业务联动发展、互促共进</w:t>
      </w:r>
      <w:r>
        <w:rPr>
          <w:rFonts w:hint="eastAsia" w:ascii="仿宋" w:hAnsi="仿宋" w:eastAsia="仿宋" w:cs="仿宋"/>
          <w:snapToGrid/>
          <w:sz w:val="32"/>
          <w:szCs w:val="32"/>
          <w:lang w:eastAsia="zh-CN"/>
        </w:rPr>
        <w:t>。</w:t>
      </w:r>
    </w:p>
    <w:p>
      <w:pPr>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napToGrid/>
          <w:sz w:val="32"/>
          <w:szCs w:val="32"/>
        </w:rPr>
      </w:pPr>
      <w:bookmarkStart w:id="75" w:name="_Toc12862"/>
      <w:bookmarkStart w:id="76" w:name="_Toc59799001"/>
      <w:bookmarkStart w:id="77" w:name="_Toc14753"/>
      <w:bookmarkStart w:id="78" w:name="_Toc24099"/>
      <w:bookmarkStart w:id="79" w:name="_Toc16715"/>
      <w:bookmarkStart w:id="80" w:name="_Toc24967"/>
      <w:bookmarkStart w:id="81" w:name="_Toc29828"/>
      <w:bookmarkStart w:id="82" w:name="_Toc6001"/>
      <w:bookmarkStart w:id="83" w:name="_Toc24368"/>
      <w:bookmarkStart w:id="84" w:name="_Toc23490"/>
      <w:bookmarkStart w:id="85" w:name="_Toc24914"/>
      <w:bookmarkStart w:id="86" w:name="_Toc18718"/>
      <w:bookmarkStart w:id="87" w:name="_Toc24361"/>
      <w:bookmarkStart w:id="88" w:name="_Toc10912"/>
      <w:bookmarkStart w:id="89" w:name="_Toc8465"/>
      <w:r>
        <w:rPr>
          <w:rFonts w:hint="eastAsia" w:ascii="仿宋" w:hAnsi="仿宋" w:eastAsia="仿宋" w:cs="仿宋"/>
          <w:b/>
          <w:bCs/>
          <w:kern w:val="2"/>
          <w:sz w:val="32"/>
          <w:szCs w:val="32"/>
        </w:rPr>
        <w:t>紧贴需求，共享发展</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Fonts w:hint="eastAsia" w:ascii="仿宋" w:hAnsi="仿宋" w:eastAsia="仿宋" w:cs="仿宋"/>
          <w:b/>
          <w:bCs/>
          <w:kern w:val="2"/>
          <w:sz w:val="32"/>
          <w:szCs w:val="32"/>
        </w:rPr>
        <w:t>。</w:t>
      </w:r>
      <w:r>
        <w:rPr>
          <w:rFonts w:hint="eastAsia" w:ascii="仿宋" w:hAnsi="仿宋" w:eastAsia="仿宋" w:cs="仿宋"/>
          <w:snapToGrid/>
          <w:sz w:val="32"/>
          <w:szCs w:val="32"/>
        </w:rPr>
        <w:t>面向</w:t>
      </w:r>
      <w:r>
        <w:rPr>
          <w:rFonts w:hint="eastAsia" w:ascii="仿宋" w:hAnsi="仿宋" w:eastAsia="仿宋" w:cs="仿宋"/>
          <w:snapToGrid/>
          <w:kern w:val="2"/>
          <w:sz w:val="32"/>
          <w:szCs w:val="32"/>
        </w:rPr>
        <w:t>国家重大战略，面向经济社会发展，面向百姓生产生活，深化全方位开放合作，着力推进部门之间的信息</w:t>
      </w:r>
      <w:r>
        <w:rPr>
          <w:rFonts w:hint="eastAsia" w:ascii="仿宋" w:hAnsi="仿宋" w:eastAsia="仿宋" w:cs="仿宋"/>
          <w:snapToGrid/>
          <w:kern w:val="2"/>
          <w:sz w:val="32"/>
          <w:szCs w:val="32"/>
          <w:lang w:val="en-US" w:eastAsia="zh-CN"/>
        </w:rPr>
        <w:t>共享</w:t>
      </w:r>
      <w:r>
        <w:rPr>
          <w:rFonts w:hint="eastAsia" w:ascii="仿宋" w:hAnsi="仿宋" w:eastAsia="仿宋" w:cs="仿宋"/>
          <w:snapToGrid/>
          <w:kern w:val="2"/>
          <w:sz w:val="32"/>
          <w:szCs w:val="32"/>
        </w:rPr>
        <w:t>，机制共建，</w:t>
      </w:r>
      <w:r>
        <w:rPr>
          <w:rFonts w:hint="eastAsia" w:ascii="仿宋" w:hAnsi="仿宋" w:eastAsia="仿宋" w:cs="仿宋"/>
          <w:snapToGrid/>
          <w:sz w:val="32"/>
          <w:szCs w:val="32"/>
        </w:rPr>
        <w:t>设备共用，成果共享，大力提升气象改善民生、服务经济、保护生态、造福社会的能力。</w:t>
      </w:r>
    </w:p>
    <w:p>
      <w:pPr>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kern w:val="2"/>
          <w:sz w:val="32"/>
          <w:szCs w:val="32"/>
        </w:rPr>
      </w:pPr>
      <w:bookmarkStart w:id="90" w:name="_Toc11508"/>
      <w:bookmarkStart w:id="91" w:name="_Toc17143"/>
      <w:bookmarkStart w:id="92" w:name="_Toc3040"/>
      <w:bookmarkStart w:id="93" w:name="_Toc26714"/>
      <w:bookmarkStart w:id="94" w:name="_Toc24809"/>
      <w:bookmarkStart w:id="95" w:name="_Toc9708"/>
      <w:bookmarkStart w:id="96" w:name="_Toc20023"/>
      <w:bookmarkStart w:id="97" w:name="_Toc20"/>
      <w:bookmarkStart w:id="98" w:name="_Toc14912"/>
      <w:bookmarkStart w:id="99" w:name="_Toc59799002"/>
      <w:bookmarkStart w:id="100" w:name="_Toc1755"/>
      <w:bookmarkStart w:id="101" w:name="_Toc22734"/>
      <w:bookmarkStart w:id="102" w:name="_Toc20193"/>
      <w:bookmarkStart w:id="103" w:name="_Toc8160"/>
      <w:bookmarkStart w:id="104" w:name="_Toc10522"/>
      <w:r>
        <w:rPr>
          <w:rFonts w:hint="eastAsia" w:ascii="仿宋" w:hAnsi="仿宋" w:eastAsia="仿宋" w:cs="仿宋"/>
          <w:b/>
          <w:bCs/>
          <w:kern w:val="2"/>
          <w:sz w:val="32"/>
          <w:szCs w:val="32"/>
        </w:rPr>
        <w:t>科技引领，创新发展</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Fonts w:hint="eastAsia" w:ascii="仿宋" w:hAnsi="仿宋" w:eastAsia="仿宋" w:cs="仿宋"/>
          <w:b/>
          <w:bCs/>
          <w:kern w:val="2"/>
          <w:sz w:val="32"/>
          <w:szCs w:val="32"/>
        </w:rPr>
        <w:t>。</w:t>
      </w:r>
      <w:r>
        <w:rPr>
          <w:rFonts w:hint="eastAsia" w:ascii="仿宋" w:hAnsi="仿宋" w:eastAsia="仿宋" w:cs="仿宋"/>
          <w:snapToGrid/>
          <w:sz w:val="32"/>
          <w:szCs w:val="32"/>
        </w:rPr>
        <w:t>坚持科技型气象事业定位，加强气象重大核心关键技术攻关、加强气象科技人才队伍建设、完善气象科技创新机制，促进业务与科研深度融合，构建创新型气象业务技术体制。</w:t>
      </w:r>
    </w:p>
    <w:p>
      <w:pPr>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napToGrid/>
          <w:sz w:val="32"/>
          <w:szCs w:val="32"/>
        </w:rPr>
      </w:pPr>
      <w:bookmarkStart w:id="105" w:name="_Toc13005"/>
      <w:bookmarkStart w:id="106" w:name="_Toc3009"/>
      <w:bookmarkStart w:id="107" w:name="_Toc7706"/>
      <w:bookmarkStart w:id="108" w:name="_Toc12238"/>
      <w:bookmarkStart w:id="109" w:name="_Toc27262"/>
      <w:bookmarkStart w:id="110" w:name="_Toc2775"/>
      <w:bookmarkStart w:id="111" w:name="_Toc59799003"/>
      <w:bookmarkStart w:id="112" w:name="_Toc31858"/>
      <w:bookmarkStart w:id="113" w:name="_Toc1374"/>
      <w:bookmarkStart w:id="114" w:name="_Toc10121"/>
      <w:bookmarkStart w:id="115" w:name="_Toc20259"/>
      <w:bookmarkStart w:id="116" w:name="_Toc15233"/>
      <w:bookmarkStart w:id="117" w:name="_Toc14454"/>
      <w:bookmarkStart w:id="118" w:name="_Toc4134"/>
      <w:bookmarkStart w:id="119" w:name="_Toc17794"/>
      <w:r>
        <w:rPr>
          <w:rFonts w:hint="eastAsia" w:ascii="仿宋" w:hAnsi="仿宋" w:eastAsia="仿宋" w:cs="仿宋"/>
          <w:b/>
          <w:bCs/>
          <w:kern w:val="2"/>
          <w:sz w:val="32"/>
          <w:szCs w:val="32"/>
        </w:rPr>
        <w:t>深化改革，协调发展</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Fonts w:hint="eastAsia" w:ascii="仿宋" w:hAnsi="仿宋" w:eastAsia="仿宋" w:cs="仿宋"/>
          <w:b/>
          <w:bCs/>
          <w:kern w:val="2"/>
          <w:sz w:val="32"/>
          <w:szCs w:val="32"/>
        </w:rPr>
        <w:t>。</w:t>
      </w:r>
      <w:r>
        <w:rPr>
          <w:rFonts w:hint="eastAsia" w:ascii="仿宋" w:hAnsi="仿宋" w:eastAsia="仿宋" w:cs="仿宋"/>
          <w:snapToGrid/>
          <w:sz w:val="32"/>
          <w:szCs w:val="32"/>
        </w:rPr>
        <w:t>增强改革意识，着力解决影响和制约气象发展的服务体制、业务科技体制和管理体制弊端，建立系统思维和整体意识，补齐发展短板，拓展发展空间，增强发展后劲，促进区域、城乡、科研业务</w:t>
      </w:r>
      <w:r>
        <w:rPr>
          <w:rFonts w:hint="eastAsia" w:ascii="仿宋" w:hAnsi="仿宋" w:eastAsia="仿宋" w:cs="仿宋"/>
          <w:snapToGrid/>
          <w:sz w:val="32"/>
          <w:szCs w:val="32"/>
          <w:lang w:val="en-US" w:eastAsia="zh-CN"/>
        </w:rPr>
        <w:t>的</w:t>
      </w:r>
      <w:r>
        <w:rPr>
          <w:rFonts w:hint="eastAsia" w:ascii="仿宋" w:hAnsi="仿宋" w:eastAsia="仿宋" w:cs="仿宋"/>
          <w:snapToGrid/>
          <w:sz w:val="32"/>
          <w:szCs w:val="32"/>
        </w:rPr>
        <w:t>协调发展。</w:t>
      </w:r>
    </w:p>
    <w:p>
      <w:pPr>
        <w:spacing w:line="560" w:lineRule="exact"/>
        <w:ind w:firstLine="643" w:firstLineChars="200"/>
        <w:rPr>
          <w:rFonts w:hint="eastAsia" w:ascii="仿宋" w:hAnsi="仿宋" w:eastAsia="仿宋" w:cs="仿宋"/>
          <w:snapToGrid/>
          <w:sz w:val="32"/>
          <w:szCs w:val="32"/>
        </w:rPr>
      </w:pPr>
      <w:r>
        <w:rPr>
          <w:rFonts w:hint="eastAsia" w:ascii="仿宋" w:hAnsi="仿宋" w:eastAsia="仿宋" w:cs="仿宋"/>
          <w:b/>
          <w:bCs/>
          <w:kern w:val="2"/>
          <w:sz w:val="32"/>
          <w:szCs w:val="32"/>
        </w:rPr>
        <w:t>全面规划，突出重点。</w:t>
      </w:r>
      <w:r>
        <w:rPr>
          <w:rFonts w:hint="eastAsia" w:ascii="仿宋" w:hAnsi="仿宋" w:eastAsia="仿宋" w:cs="仿宋"/>
          <w:snapToGrid/>
          <w:sz w:val="32"/>
          <w:szCs w:val="32"/>
        </w:rPr>
        <w:t>着眼于全</w:t>
      </w:r>
      <w:r>
        <w:rPr>
          <w:rFonts w:hint="eastAsia" w:ascii="仿宋" w:hAnsi="仿宋" w:eastAsia="仿宋" w:cs="仿宋"/>
          <w:snapToGrid/>
          <w:sz w:val="32"/>
          <w:szCs w:val="32"/>
          <w:lang w:eastAsia="zh-CN"/>
        </w:rPr>
        <w:t>县</w:t>
      </w:r>
      <w:r>
        <w:rPr>
          <w:rFonts w:hint="eastAsia" w:ascii="仿宋" w:hAnsi="仿宋" w:eastAsia="仿宋" w:cs="仿宋"/>
          <w:snapToGrid/>
          <w:sz w:val="32"/>
          <w:szCs w:val="32"/>
        </w:rPr>
        <w:t>气象事业发展全局和长期性，遵循气象事业发展规律，既全面规划“十四五”事业发展目标任务，又要解决当前存在的深层次矛盾和问题，引领</w:t>
      </w:r>
      <w:r>
        <w:rPr>
          <w:rFonts w:hint="eastAsia" w:ascii="仿宋" w:hAnsi="仿宋" w:eastAsia="仿宋" w:cs="仿宋"/>
          <w:snapToGrid/>
          <w:sz w:val="32"/>
          <w:szCs w:val="32"/>
          <w:lang w:eastAsia="zh-CN"/>
        </w:rPr>
        <w:t>紫金</w:t>
      </w:r>
      <w:r>
        <w:rPr>
          <w:rFonts w:hint="eastAsia" w:ascii="仿宋" w:hAnsi="仿宋" w:eastAsia="仿宋" w:cs="仿宋"/>
          <w:snapToGrid/>
          <w:sz w:val="32"/>
          <w:szCs w:val="32"/>
        </w:rPr>
        <w:t>气象事业“十四五”发展方向。</w:t>
      </w:r>
    </w:p>
    <w:p>
      <w:pPr>
        <w:pStyle w:val="3"/>
        <w:rPr>
          <w:rFonts w:hint="eastAsia"/>
        </w:rPr>
      </w:pPr>
      <w:bookmarkStart w:id="120" w:name="_Toc23385"/>
      <w:bookmarkStart w:id="121" w:name="_Toc8236"/>
      <w:bookmarkStart w:id="122" w:name="_Toc4587"/>
      <w:r>
        <w:rPr>
          <w:rFonts w:hint="eastAsia"/>
          <w:lang w:eastAsia="zh-CN"/>
        </w:rPr>
        <w:t>第三节</w:t>
      </w:r>
      <w:r>
        <w:rPr>
          <w:rFonts w:hint="eastAsia"/>
          <w:lang w:val="en-US" w:eastAsia="zh-CN"/>
        </w:rPr>
        <w:t xml:space="preserve"> </w:t>
      </w:r>
      <w:r>
        <w:rPr>
          <w:rFonts w:hint="eastAsia"/>
        </w:rPr>
        <w:t>发展目标</w:t>
      </w:r>
      <w:bookmarkEnd w:id="120"/>
      <w:bookmarkEnd w:id="121"/>
      <w:bookmarkEnd w:id="122"/>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以“监测精密、预报精准、服务精细”为发展目标，推动观测更加精密智能，预报预警更加精准精确，服务更加精细智慧，核心技术取得突破，发展环境明显优化，到2025年，建成适应需求、结构合理、功能先进、保障有力、高效安全的气象现代化体系，整体气象实力居</w:t>
      </w:r>
      <w:r>
        <w:rPr>
          <w:rFonts w:hint="eastAsia" w:ascii="仿宋" w:hAnsi="仿宋" w:eastAsia="仿宋" w:cs="仿宋"/>
          <w:sz w:val="32"/>
          <w:szCs w:val="32"/>
          <w:lang w:eastAsia="zh-CN"/>
        </w:rPr>
        <w:t>全市</w:t>
      </w:r>
      <w:r>
        <w:rPr>
          <w:rFonts w:hint="eastAsia" w:ascii="仿宋" w:hAnsi="仿宋" w:eastAsia="仿宋" w:cs="仿宋"/>
          <w:sz w:val="32"/>
          <w:szCs w:val="32"/>
        </w:rPr>
        <w:t>前列。</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到</w:t>
      </w:r>
      <w:r>
        <w:rPr>
          <w:rFonts w:hint="eastAsia" w:ascii="仿宋" w:hAnsi="仿宋" w:eastAsia="仿宋" w:cs="仿宋"/>
          <w:sz w:val="32"/>
          <w:szCs w:val="32"/>
        </w:rPr>
        <w:t>2035年，气象科技水平与创新能力大幅提升，气象影响预报和风险预警关键技术实现重大突破，建成监测精密、预报精准、服务精细的气象业务体系，气象深度融入民生保障和行业发展，实现气象治理体系和治理能力现代化。</w:t>
      </w:r>
    </w:p>
    <w:p>
      <w:pPr>
        <w:ind w:left="0" w:leftChars="0" w:firstLine="0" w:firstLineChars="0"/>
        <w:jc w:val="center"/>
        <w:rPr>
          <w:rFonts w:hint="eastAsia" w:ascii="仿宋_GB2312" w:hAnsi="仿宋_GB2312" w:eastAsia="仿宋_GB2312" w:cs="仿宋_GB2312"/>
          <w:b/>
          <w:bCs/>
          <w:sz w:val="32"/>
          <w:szCs w:val="32"/>
        </w:rPr>
      </w:pPr>
    </w:p>
    <w:p>
      <w:pPr>
        <w:ind w:left="0" w:leftChars="0" w:firstLine="0" w:firstLineChars="0"/>
        <w:jc w:val="center"/>
        <w:rPr>
          <w:rFonts w:hint="eastAsia" w:ascii="仿宋_GB2312" w:hAnsi="仿宋_GB2312" w:eastAsia="仿宋_GB2312" w:cs="仿宋_GB2312"/>
          <w:b/>
          <w:bCs/>
          <w:sz w:val="32"/>
          <w:szCs w:val="32"/>
        </w:rPr>
      </w:pPr>
    </w:p>
    <w:p>
      <w:pPr>
        <w:ind w:left="0" w:leftChars="0" w:firstLine="0" w:firstLineChars="0"/>
        <w:jc w:val="center"/>
        <w:rPr>
          <w:rFonts w:hint="eastAsia" w:ascii="仿宋_GB2312" w:hAnsi="仿宋_GB2312" w:eastAsia="仿宋_GB2312" w:cs="仿宋_GB2312"/>
          <w:b/>
          <w:bCs/>
          <w:sz w:val="32"/>
          <w:szCs w:val="32"/>
        </w:rPr>
      </w:pPr>
    </w:p>
    <w:p>
      <w:pPr>
        <w:ind w:left="0" w:leftChars="0" w:firstLine="0" w:firstLineChars="0"/>
        <w:jc w:val="center"/>
        <w:rPr>
          <w:rFonts w:hint="eastAsia" w:ascii="仿宋_GB2312" w:hAnsi="仿宋_GB2312" w:eastAsia="仿宋_GB2312" w:cs="仿宋_GB2312"/>
          <w:b/>
          <w:bCs/>
          <w:sz w:val="32"/>
          <w:szCs w:val="32"/>
        </w:rPr>
      </w:pPr>
    </w:p>
    <w:p>
      <w:pPr>
        <w:spacing w:after="0" w:afterLines="0" w:line="20" w:lineRule="atLeast"/>
        <w:ind w:left="0" w:leftChars="0" w:firstLine="0" w:firstLineChars="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表2  </w:t>
      </w:r>
      <w:r>
        <w:rPr>
          <w:rFonts w:hint="eastAsia" w:ascii="仿宋_GB2312" w:hAnsi="仿宋_GB2312" w:eastAsia="仿宋_GB2312" w:cs="仿宋_GB2312"/>
          <w:b/>
          <w:bCs/>
          <w:sz w:val="32"/>
          <w:szCs w:val="32"/>
          <w:lang w:eastAsia="zh-CN"/>
        </w:rPr>
        <w:t>紫金县</w:t>
      </w:r>
      <w:r>
        <w:rPr>
          <w:rFonts w:hint="eastAsia" w:ascii="仿宋_GB2312" w:hAnsi="仿宋_GB2312" w:eastAsia="仿宋_GB2312" w:cs="仿宋_GB2312"/>
          <w:b/>
          <w:bCs/>
          <w:sz w:val="32"/>
          <w:szCs w:val="32"/>
        </w:rPr>
        <w:t>“十四五”气象发展主要指标表</w:t>
      </w:r>
    </w:p>
    <w:tbl>
      <w:tblPr>
        <w:tblStyle w:val="11"/>
        <w:tblpPr w:leftFromText="180" w:rightFromText="180" w:vertAnchor="text" w:horzAnchor="page" w:tblpX="1331" w:tblpY="543"/>
        <w:tblOverlap w:val="never"/>
        <w:tblW w:w="8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4950"/>
        <w:gridCol w:w="1110"/>
        <w:gridCol w:w="100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93" w:type="dxa"/>
            <w:vAlign w:val="center"/>
          </w:tcPr>
          <w:p>
            <w:pPr>
              <w:pStyle w:val="15"/>
              <w:spacing w:before="0" w:beforeLines="0" w:after="126" w:afterLines="40" w:line="240" w:lineRule="auto"/>
              <w:ind w:firstLine="0" w:firstLineChars="0"/>
              <w:jc w:val="center"/>
              <w:rPr>
                <w:rFonts w:ascii="黑体" w:hAnsi="黑体" w:eastAsia="黑体" w:cs="黑体"/>
                <w:b/>
                <w:bCs/>
                <w:sz w:val="24"/>
                <w:szCs w:val="24"/>
              </w:rPr>
            </w:pPr>
            <w:r>
              <w:rPr>
                <w:rFonts w:hint="eastAsia" w:ascii="黑体" w:hAnsi="黑体" w:eastAsia="黑体" w:cs="黑体"/>
                <w:b/>
                <w:bCs/>
                <w:sz w:val="24"/>
                <w:szCs w:val="24"/>
              </w:rPr>
              <w:t>序号</w:t>
            </w:r>
          </w:p>
        </w:tc>
        <w:tc>
          <w:tcPr>
            <w:tcW w:w="4950" w:type="dxa"/>
            <w:vAlign w:val="center"/>
          </w:tcPr>
          <w:p>
            <w:pPr>
              <w:pStyle w:val="15"/>
              <w:spacing w:before="156" w:beforeLines="50" w:after="126" w:afterLines="40" w:line="240" w:lineRule="auto"/>
              <w:ind w:firstLine="0" w:firstLineChars="0"/>
              <w:jc w:val="center"/>
              <w:rPr>
                <w:rFonts w:ascii="黑体" w:hAnsi="黑体" w:eastAsia="黑体" w:cs="黑体"/>
                <w:b/>
                <w:bCs/>
                <w:sz w:val="24"/>
                <w:szCs w:val="24"/>
              </w:rPr>
            </w:pPr>
            <w:r>
              <w:rPr>
                <w:rFonts w:hint="eastAsia" w:ascii="黑体" w:hAnsi="黑体" w:eastAsia="黑体" w:cs="黑体"/>
                <w:b/>
                <w:bCs/>
                <w:sz w:val="24"/>
                <w:szCs w:val="24"/>
              </w:rPr>
              <w:t>指 标</w:t>
            </w:r>
          </w:p>
        </w:tc>
        <w:tc>
          <w:tcPr>
            <w:tcW w:w="1110" w:type="dxa"/>
            <w:vAlign w:val="center"/>
          </w:tcPr>
          <w:p>
            <w:pPr>
              <w:pStyle w:val="15"/>
              <w:spacing w:before="156" w:beforeLines="50" w:after="126" w:afterLines="40" w:line="240" w:lineRule="auto"/>
              <w:ind w:firstLine="0" w:firstLineChars="0"/>
              <w:jc w:val="center"/>
              <w:rPr>
                <w:rFonts w:ascii="黑体" w:hAnsi="黑体" w:eastAsia="黑体" w:cs="黑体"/>
                <w:b/>
                <w:bCs/>
                <w:snapToGrid w:val="0"/>
                <w:kern w:val="0"/>
                <w:sz w:val="24"/>
                <w:szCs w:val="24"/>
              </w:rPr>
            </w:pPr>
            <w:r>
              <w:rPr>
                <w:rFonts w:hint="eastAsia" w:ascii="黑体" w:hAnsi="黑体" w:eastAsia="黑体" w:cs="黑体"/>
                <w:b/>
                <w:bCs/>
                <w:snapToGrid w:val="0"/>
                <w:kern w:val="0"/>
                <w:sz w:val="24"/>
                <w:szCs w:val="24"/>
              </w:rPr>
              <w:t>2020</w:t>
            </w:r>
            <w:r>
              <w:rPr>
                <w:rFonts w:hint="eastAsia" w:ascii="黑体" w:hAnsi="黑体" w:eastAsia="黑体" w:cs="黑体"/>
                <w:b/>
                <w:bCs/>
                <w:sz w:val="24"/>
                <w:szCs w:val="24"/>
              </w:rPr>
              <w:t>年</w:t>
            </w:r>
          </w:p>
        </w:tc>
        <w:tc>
          <w:tcPr>
            <w:tcW w:w="1005" w:type="dxa"/>
            <w:vAlign w:val="center"/>
          </w:tcPr>
          <w:p>
            <w:pPr>
              <w:pStyle w:val="15"/>
              <w:spacing w:before="156" w:beforeLines="50" w:after="126" w:afterLines="40" w:line="240" w:lineRule="auto"/>
              <w:ind w:firstLine="0" w:firstLineChars="0"/>
              <w:jc w:val="center"/>
              <w:rPr>
                <w:rFonts w:ascii="黑体" w:hAnsi="黑体" w:eastAsia="黑体" w:cs="黑体"/>
                <w:b/>
                <w:bCs/>
                <w:sz w:val="24"/>
                <w:szCs w:val="24"/>
              </w:rPr>
            </w:pPr>
            <w:r>
              <w:rPr>
                <w:rFonts w:hint="eastAsia" w:ascii="黑体" w:hAnsi="黑体" w:eastAsia="黑体" w:cs="黑体"/>
                <w:b/>
                <w:bCs/>
                <w:snapToGrid w:val="0"/>
                <w:kern w:val="0"/>
                <w:sz w:val="24"/>
                <w:szCs w:val="24"/>
              </w:rPr>
              <w:t>2025</w:t>
            </w:r>
            <w:r>
              <w:rPr>
                <w:rFonts w:hint="eastAsia" w:ascii="黑体" w:hAnsi="黑体" w:eastAsia="黑体" w:cs="黑体"/>
                <w:b/>
                <w:bCs/>
                <w:sz w:val="24"/>
                <w:szCs w:val="24"/>
              </w:rPr>
              <w:t>年</w:t>
            </w:r>
          </w:p>
        </w:tc>
        <w:tc>
          <w:tcPr>
            <w:tcW w:w="1140" w:type="dxa"/>
            <w:vAlign w:val="center"/>
          </w:tcPr>
          <w:p>
            <w:pPr>
              <w:pStyle w:val="15"/>
              <w:spacing w:before="156" w:beforeLines="50" w:after="126" w:afterLines="40" w:line="240" w:lineRule="auto"/>
              <w:ind w:firstLine="0" w:firstLineChars="0"/>
              <w:jc w:val="center"/>
              <w:rPr>
                <w:rFonts w:ascii="黑体" w:hAnsi="黑体" w:eastAsia="黑体" w:cs="黑体"/>
                <w:b/>
                <w:bCs/>
                <w:snapToGrid w:val="0"/>
                <w:kern w:val="0"/>
                <w:sz w:val="24"/>
                <w:szCs w:val="24"/>
              </w:rPr>
            </w:pPr>
            <w:r>
              <w:rPr>
                <w:rFonts w:hint="eastAsia" w:ascii="黑体" w:hAnsi="黑体" w:eastAsia="黑体" w:cs="黑体"/>
                <w:b/>
                <w:bCs/>
                <w:snapToGrid w:val="0"/>
                <w:kern w:val="0"/>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998" w:type="dxa"/>
            <w:gridSpan w:val="5"/>
            <w:vAlign w:val="center"/>
          </w:tcPr>
          <w:p>
            <w:pPr>
              <w:spacing w:before="156" w:beforeLines="50" w:after="126" w:afterLines="40" w:line="240" w:lineRule="auto"/>
              <w:rPr>
                <w:rFonts w:ascii="黑体" w:hAnsi="黑体" w:eastAsia="黑体" w:cs="仿宋"/>
                <w:b/>
                <w:bCs/>
                <w:snapToGrid w:val="0"/>
                <w:kern w:val="0"/>
                <w:sz w:val="24"/>
                <w:szCs w:val="24"/>
              </w:rPr>
            </w:pPr>
            <w:r>
              <w:rPr>
                <w:rFonts w:hint="eastAsia" w:ascii="黑体" w:hAnsi="黑体" w:eastAsia="黑体" w:cs="仿宋"/>
                <w:sz w:val="24"/>
                <w:szCs w:val="24"/>
              </w:rPr>
              <w:t>一、大气精密监测能力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93" w:type="dxa"/>
            <w:vAlign w:val="center"/>
          </w:tcPr>
          <w:p>
            <w:pPr>
              <w:pStyle w:val="15"/>
              <w:spacing w:before="156" w:beforeLines="50" w:after="126" w:afterLines="40" w:line="240" w:lineRule="auto"/>
              <w:ind w:firstLine="0" w:firstLineChars="0"/>
              <w:jc w:val="center"/>
              <w:rPr>
                <w:rFonts w:cs="Times New Roman"/>
                <w:bCs/>
                <w:snapToGrid w:val="0"/>
                <w:kern w:val="0"/>
                <w:sz w:val="24"/>
                <w:szCs w:val="24"/>
              </w:rPr>
            </w:pPr>
            <w:r>
              <w:rPr>
                <w:rFonts w:hint="eastAsia" w:cs="Times New Roman"/>
                <w:bCs/>
                <w:snapToGrid w:val="0"/>
                <w:kern w:val="0"/>
                <w:sz w:val="24"/>
                <w:szCs w:val="24"/>
              </w:rPr>
              <w:t>1</w:t>
            </w:r>
          </w:p>
        </w:tc>
        <w:tc>
          <w:tcPr>
            <w:tcW w:w="4950" w:type="dxa"/>
            <w:vAlign w:val="center"/>
          </w:tcPr>
          <w:p>
            <w:pPr>
              <w:pStyle w:val="15"/>
              <w:spacing w:before="156" w:beforeLines="50" w:after="126" w:afterLines="40" w:line="240" w:lineRule="auto"/>
              <w:ind w:firstLine="0" w:firstLineChars="0"/>
              <w:rPr>
                <w:rFonts w:hAnsi="仿宋" w:cs="Times New Roman"/>
                <w:sz w:val="24"/>
                <w:szCs w:val="24"/>
              </w:rPr>
            </w:pPr>
            <w:r>
              <w:rPr>
                <w:rFonts w:hint="eastAsia" w:hAnsi="仿宋" w:cs="Times New Roman"/>
                <w:sz w:val="24"/>
                <w:szCs w:val="24"/>
              </w:rPr>
              <w:t>陆地自动气象站平均间距（</w:t>
            </w:r>
            <w:r>
              <w:rPr>
                <w:rFonts w:hint="eastAsia" w:hAnsi="仿宋" w:cs="Times New Roman"/>
                <w:sz w:val="24"/>
                <w:szCs w:val="24"/>
                <w:lang w:val="en-US" w:eastAsia="zh-CN"/>
              </w:rPr>
              <w:t>公里</w:t>
            </w:r>
            <w:r>
              <w:rPr>
                <w:rFonts w:hint="eastAsia" w:hAnsi="仿宋" w:cs="Times New Roman"/>
                <w:sz w:val="24"/>
                <w:szCs w:val="24"/>
              </w:rPr>
              <w:t>）</w:t>
            </w:r>
          </w:p>
        </w:tc>
        <w:tc>
          <w:tcPr>
            <w:tcW w:w="1110" w:type="dxa"/>
            <w:vAlign w:val="center"/>
          </w:tcPr>
          <w:p>
            <w:pPr>
              <w:pStyle w:val="15"/>
              <w:spacing w:before="156" w:beforeLines="50" w:after="126" w:afterLines="40" w:line="240" w:lineRule="auto"/>
              <w:ind w:firstLine="0" w:firstLineChars="0"/>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12</w:t>
            </w:r>
          </w:p>
        </w:tc>
        <w:tc>
          <w:tcPr>
            <w:tcW w:w="1005" w:type="dxa"/>
            <w:vAlign w:val="center"/>
          </w:tcPr>
          <w:p>
            <w:pPr>
              <w:pStyle w:val="15"/>
              <w:spacing w:before="156" w:beforeLines="50" w:after="126" w:afterLines="40" w:line="240" w:lineRule="auto"/>
              <w:ind w:firstLine="0" w:firstLineChars="0"/>
              <w:jc w:val="center"/>
              <w:rPr>
                <w:rFonts w:hint="eastAsia" w:ascii="黑体" w:hAnsi="黑体" w:eastAsia="黑体" w:cs="黑体"/>
                <w:sz w:val="24"/>
                <w:szCs w:val="24"/>
                <w:lang w:eastAsia="zh-CN"/>
              </w:rPr>
            </w:pPr>
            <w:r>
              <w:rPr>
                <w:rFonts w:hint="eastAsia" w:ascii="黑体" w:hAnsi="黑体" w:eastAsia="黑体" w:cs="黑体"/>
                <w:sz w:val="24"/>
                <w:szCs w:val="24"/>
              </w:rPr>
              <w:t>≤</w:t>
            </w:r>
            <w:r>
              <w:rPr>
                <w:rFonts w:hint="eastAsia" w:ascii="黑体" w:hAnsi="黑体" w:eastAsia="黑体" w:cs="黑体"/>
                <w:sz w:val="24"/>
                <w:szCs w:val="24"/>
                <w:lang w:val="en-US" w:eastAsia="zh-CN"/>
              </w:rPr>
              <w:t>7</w:t>
            </w:r>
          </w:p>
        </w:tc>
        <w:tc>
          <w:tcPr>
            <w:tcW w:w="1140" w:type="dxa"/>
            <w:vAlign w:val="center"/>
          </w:tcPr>
          <w:p>
            <w:pPr>
              <w:pStyle w:val="15"/>
              <w:spacing w:before="156" w:beforeLines="50" w:after="126" w:afterLines="40" w:line="240" w:lineRule="auto"/>
              <w:ind w:right="84" w:rightChars="40" w:firstLine="0" w:firstLineChars="0"/>
              <w:jc w:val="center"/>
              <w:rPr>
                <w:rFonts w:hAnsi="仿宋" w:cs="Times New Roman"/>
                <w:sz w:val="24"/>
                <w:szCs w:val="24"/>
              </w:rPr>
            </w:pPr>
            <w:r>
              <w:rPr>
                <w:rFonts w:hint="eastAsia" w:hAnsi="仿宋"/>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93" w:type="dxa"/>
            <w:vAlign w:val="center"/>
          </w:tcPr>
          <w:p>
            <w:pPr>
              <w:pStyle w:val="15"/>
              <w:spacing w:before="156" w:beforeLines="50" w:after="126" w:afterLines="40" w:line="240" w:lineRule="auto"/>
              <w:ind w:firstLine="0" w:firstLineChars="0"/>
              <w:jc w:val="center"/>
              <w:rPr>
                <w:rFonts w:cs="Times New Roman"/>
                <w:bCs/>
                <w:snapToGrid w:val="0"/>
                <w:kern w:val="0"/>
                <w:sz w:val="24"/>
                <w:szCs w:val="24"/>
              </w:rPr>
            </w:pPr>
            <w:r>
              <w:rPr>
                <w:rFonts w:hint="eastAsia" w:cs="Times New Roman"/>
                <w:bCs/>
                <w:snapToGrid w:val="0"/>
                <w:kern w:val="0"/>
                <w:sz w:val="24"/>
                <w:szCs w:val="24"/>
              </w:rPr>
              <w:t>2</w:t>
            </w:r>
          </w:p>
        </w:tc>
        <w:tc>
          <w:tcPr>
            <w:tcW w:w="4950" w:type="dxa"/>
            <w:vAlign w:val="center"/>
          </w:tcPr>
          <w:p>
            <w:pPr>
              <w:pStyle w:val="15"/>
              <w:spacing w:before="156" w:beforeLines="50" w:after="126" w:afterLines="40" w:line="240" w:lineRule="auto"/>
              <w:ind w:firstLine="0" w:firstLineChars="0"/>
              <w:rPr>
                <w:rFonts w:hAnsi="仿宋" w:cs="Times New Roman"/>
                <w:sz w:val="24"/>
                <w:szCs w:val="24"/>
                <w:highlight w:val="none"/>
              </w:rPr>
            </w:pPr>
            <w:r>
              <w:rPr>
                <w:rFonts w:hint="eastAsia" w:hAnsi="仿宋" w:cs="Times New Roman"/>
                <w:sz w:val="24"/>
                <w:szCs w:val="24"/>
                <w:highlight w:val="none"/>
              </w:rPr>
              <w:t>灾害性天气监测空间分辨率（米）</w:t>
            </w:r>
          </w:p>
        </w:tc>
        <w:tc>
          <w:tcPr>
            <w:tcW w:w="1110" w:type="dxa"/>
            <w:vAlign w:val="center"/>
          </w:tcPr>
          <w:p>
            <w:pPr>
              <w:pStyle w:val="15"/>
              <w:spacing w:before="156" w:beforeLines="50" w:after="126" w:afterLines="40" w:line="240" w:lineRule="auto"/>
              <w:ind w:firstLine="0" w:firstLineChars="0"/>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250</w:t>
            </w:r>
          </w:p>
        </w:tc>
        <w:tc>
          <w:tcPr>
            <w:tcW w:w="1005" w:type="dxa"/>
            <w:vAlign w:val="center"/>
          </w:tcPr>
          <w:p>
            <w:pPr>
              <w:pStyle w:val="15"/>
              <w:spacing w:before="156" w:beforeLines="50" w:after="126" w:afterLines="40" w:line="240" w:lineRule="auto"/>
              <w:ind w:firstLine="0" w:firstLineChars="0"/>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≤100</w:t>
            </w:r>
          </w:p>
        </w:tc>
        <w:tc>
          <w:tcPr>
            <w:tcW w:w="1140" w:type="dxa"/>
            <w:vAlign w:val="center"/>
          </w:tcPr>
          <w:p>
            <w:pPr>
              <w:pStyle w:val="15"/>
              <w:spacing w:before="156" w:beforeLines="50" w:after="126" w:afterLines="40" w:line="240" w:lineRule="auto"/>
              <w:ind w:firstLine="0" w:firstLineChars="0"/>
              <w:jc w:val="center"/>
              <w:rPr>
                <w:rFonts w:hAnsi="仿宋" w:cs="Times New Roman"/>
                <w:sz w:val="24"/>
                <w:szCs w:val="24"/>
                <w:highlight w:val="none"/>
              </w:rPr>
            </w:pPr>
            <w:r>
              <w:rPr>
                <w:rFonts w:hint="eastAsia" w:hAnsi="仿宋"/>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93" w:type="dxa"/>
            <w:vAlign w:val="center"/>
          </w:tcPr>
          <w:p>
            <w:pPr>
              <w:pStyle w:val="15"/>
              <w:spacing w:before="156" w:beforeLines="50" w:after="126" w:afterLines="40" w:line="240" w:lineRule="auto"/>
              <w:ind w:firstLine="0" w:firstLineChars="0"/>
              <w:jc w:val="center"/>
              <w:rPr>
                <w:rFonts w:cs="Times New Roman"/>
                <w:bCs/>
                <w:snapToGrid w:val="0"/>
                <w:kern w:val="0"/>
                <w:sz w:val="24"/>
                <w:szCs w:val="24"/>
              </w:rPr>
            </w:pPr>
            <w:r>
              <w:rPr>
                <w:rFonts w:cs="Times New Roman"/>
                <w:bCs/>
                <w:snapToGrid w:val="0"/>
                <w:kern w:val="0"/>
                <w:sz w:val="24"/>
                <w:szCs w:val="24"/>
              </w:rPr>
              <w:t>3</w:t>
            </w:r>
          </w:p>
        </w:tc>
        <w:tc>
          <w:tcPr>
            <w:tcW w:w="4950" w:type="dxa"/>
            <w:vAlign w:val="center"/>
          </w:tcPr>
          <w:p>
            <w:pPr>
              <w:pStyle w:val="15"/>
              <w:spacing w:before="156" w:beforeLines="50" w:after="126" w:afterLines="40" w:line="240" w:lineRule="auto"/>
              <w:ind w:firstLine="0" w:firstLineChars="0"/>
              <w:jc w:val="left"/>
              <w:rPr>
                <w:kern w:val="0"/>
                <w:sz w:val="24"/>
                <w:szCs w:val="24"/>
              </w:rPr>
            </w:pPr>
            <w:r>
              <w:rPr>
                <w:rFonts w:hint="eastAsia"/>
                <w:kern w:val="0"/>
                <w:sz w:val="24"/>
                <w:szCs w:val="24"/>
              </w:rPr>
              <w:t>气象观测数据可用率（%）</w:t>
            </w:r>
          </w:p>
        </w:tc>
        <w:tc>
          <w:tcPr>
            <w:tcW w:w="1110" w:type="dxa"/>
            <w:vAlign w:val="center"/>
          </w:tcPr>
          <w:p>
            <w:pPr>
              <w:pStyle w:val="15"/>
              <w:spacing w:before="156" w:beforeLines="50" w:after="126" w:afterLines="40" w:line="240" w:lineRule="auto"/>
              <w:ind w:firstLine="0" w:firstLineChars="0"/>
              <w:jc w:val="center"/>
              <w:rPr>
                <w:rFonts w:hint="eastAsia" w:ascii="黑体" w:hAnsi="黑体" w:eastAsia="黑体" w:cs="黑体"/>
                <w:sz w:val="24"/>
                <w:szCs w:val="24"/>
              </w:rPr>
            </w:pPr>
            <w:r>
              <w:rPr>
                <w:rFonts w:hint="eastAsia" w:ascii="黑体" w:hAnsi="黑体" w:eastAsia="黑体" w:cs="黑体"/>
                <w:sz w:val="24"/>
                <w:szCs w:val="24"/>
              </w:rPr>
              <w:t>95.5</w:t>
            </w:r>
          </w:p>
        </w:tc>
        <w:tc>
          <w:tcPr>
            <w:tcW w:w="1005" w:type="dxa"/>
            <w:vAlign w:val="center"/>
          </w:tcPr>
          <w:p>
            <w:pPr>
              <w:pStyle w:val="15"/>
              <w:spacing w:before="156" w:beforeLines="50" w:after="126" w:afterLines="40" w:line="240" w:lineRule="auto"/>
              <w:ind w:firstLine="0" w:firstLineChars="0"/>
              <w:jc w:val="center"/>
              <w:rPr>
                <w:rFonts w:hint="eastAsia" w:ascii="黑体" w:hAnsi="黑体" w:eastAsia="黑体" w:cs="黑体"/>
                <w:sz w:val="24"/>
                <w:szCs w:val="24"/>
              </w:rPr>
            </w:pPr>
            <w:r>
              <w:rPr>
                <w:rFonts w:hint="eastAsia" w:ascii="黑体" w:hAnsi="黑体" w:eastAsia="黑体" w:cs="黑体"/>
                <w:sz w:val="24"/>
                <w:szCs w:val="24"/>
              </w:rPr>
              <w:t>≥98.5</w:t>
            </w:r>
          </w:p>
        </w:tc>
        <w:tc>
          <w:tcPr>
            <w:tcW w:w="1140" w:type="dxa"/>
            <w:vAlign w:val="center"/>
          </w:tcPr>
          <w:p>
            <w:pPr>
              <w:pStyle w:val="15"/>
              <w:spacing w:before="156" w:beforeLines="50" w:after="126" w:afterLines="40" w:line="240" w:lineRule="auto"/>
              <w:ind w:firstLine="0" w:firstLineChars="0"/>
              <w:jc w:val="center"/>
              <w:rPr>
                <w:rFonts w:hAnsi="仿宋" w:cs="Times New Roman"/>
                <w:sz w:val="24"/>
                <w:szCs w:val="24"/>
              </w:rPr>
            </w:pPr>
            <w:r>
              <w:rPr>
                <w:rFonts w:hint="eastAsia" w:hAnsi="仿宋"/>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998" w:type="dxa"/>
            <w:gridSpan w:val="5"/>
            <w:vAlign w:val="center"/>
          </w:tcPr>
          <w:p>
            <w:pPr>
              <w:spacing w:before="156" w:beforeLines="50" w:after="126" w:afterLines="40" w:line="240" w:lineRule="auto"/>
              <w:rPr>
                <w:rFonts w:hint="eastAsia" w:ascii="黑体" w:hAnsi="黑体" w:eastAsia="黑体" w:cs="黑体"/>
                <w:sz w:val="24"/>
                <w:szCs w:val="24"/>
              </w:rPr>
            </w:pPr>
            <w:r>
              <w:rPr>
                <w:rFonts w:hint="eastAsia" w:ascii="黑体" w:hAnsi="黑体" w:eastAsia="黑体" w:cs="黑体"/>
                <w:sz w:val="24"/>
                <w:szCs w:val="24"/>
              </w:rPr>
              <w:t>二、精准预报预警能力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93" w:type="dxa"/>
            <w:vAlign w:val="center"/>
          </w:tcPr>
          <w:p>
            <w:pPr>
              <w:pStyle w:val="15"/>
              <w:spacing w:before="156" w:beforeLines="50" w:after="126" w:afterLines="40" w:line="240" w:lineRule="auto"/>
              <w:ind w:firstLine="0" w:firstLineChars="0"/>
              <w:jc w:val="center"/>
              <w:rPr>
                <w:rFonts w:cs="Times New Roman"/>
                <w:bCs/>
                <w:snapToGrid w:val="0"/>
                <w:kern w:val="0"/>
                <w:sz w:val="24"/>
                <w:szCs w:val="24"/>
                <w:highlight w:val="none"/>
              </w:rPr>
            </w:pPr>
            <w:r>
              <w:rPr>
                <w:rFonts w:hint="eastAsia" w:cs="Times New Roman"/>
                <w:bCs/>
                <w:snapToGrid w:val="0"/>
                <w:kern w:val="0"/>
                <w:sz w:val="24"/>
                <w:szCs w:val="24"/>
                <w:highlight w:val="none"/>
              </w:rPr>
              <w:t>4</w:t>
            </w:r>
          </w:p>
        </w:tc>
        <w:tc>
          <w:tcPr>
            <w:tcW w:w="4950" w:type="dxa"/>
            <w:vAlign w:val="center"/>
          </w:tcPr>
          <w:p>
            <w:pPr>
              <w:pStyle w:val="15"/>
              <w:spacing w:before="156" w:beforeLines="50" w:after="126" w:afterLines="40" w:line="240" w:lineRule="auto"/>
              <w:ind w:firstLine="0" w:firstLineChars="0"/>
              <w:jc w:val="left"/>
              <w:rPr>
                <w:rFonts w:cs="Times New Roman"/>
                <w:bCs/>
                <w:snapToGrid w:val="0"/>
                <w:kern w:val="0"/>
                <w:sz w:val="24"/>
                <w:szCs w:val="24"/>
                <w:highlight w:val="none"/>
              </w:rPr>
            </w:pPr>
            <w:r>
              <w:rPr>
                <w:rFonts w:hint="eastAsia" w:cs="Times New Roman"/>
                <w:bCs/>
                <w:snapToGrid w:val="0"/>
                <w:kern w:val="0"/>
                <w:sz w:val="24"/>
                <w:szCs w:val="24"/>
                <w:highlight w:val="none"/>
              </w:rPr>
              <w:t>24小时网格</w:t>
            </w:r>
            <w:r>
              <w:rPr>
                <w:rFonts w:hint="eastAsia" w:hAnsi="仿宋" w:cs="Times New Roman"/>
                <w:sz w:val="24"/>
                <w:szCs w:val="24"/>
                <w:highlight w:val="none"/>
              </w:rPr>
              <w:t>晴雨预报准确率（%）</w:t>
            </w:r>
          </w:p>
        </w:tc>
        <w:tc>
          <w:tcPr>
            <w:tcW w:w="1110" w:type="dxa"/>
            <w:vAlign w:val="center"/>
          </w:tcPr>
          <w:p>
            <w:pPr>
              <w:pStyle w:val="15"/>
              <w:spacing w:before="156" w:beforeLines="50" w:after="126" w:afterLines="40" w:line="240" w:lineRule="auto"/>
              <w:ind w:firstLine="0" w:firstLineChars="0"/>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81</w:t>
            </w:r>
          </w:p>
        </w:tc>
        <w:tc>
          <w:tcPr>
            <w:tcW w:w="1005" w:type="dxa"/>
            <w:vAlign w:val="center"/>
          </w:tcPr>
          <w:p>
            <w:pPr>
              <w:pStyle w:val="15"/>
              <w:spacing w:before="156" w:beforeLines="50" w:after="126" w:afterLines="40" w:line="240" w:lineRule="auto"/>
              <w:ind w:firstLine="0" w:firstLineChars="0"/>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≥83</w:t>
            </w:r>
          </w:p>
        </w:tc>
        <w:tc>
          <w:tcPr>
            <w:tcW w:w="1140" w:type="dxa"/>
            <w:vAlign w:val="center"/>
          </w:tcPr>
          <w:p>
            <w:pPr>
              <w:pStyle w:val="15"/>
              <w:spacing w:before="156" w:beforeLines="50" w:after="126" w:afterLines="40" w:line="240" w:lineRule="auto"/>
              <w:ind w:firstLine="0" w:firstLineChars="0"/>
              <w:jc w:val="center"/>
              <w:rPr>
                <w:rFonts w:hAnsi="仿宋"/>
                <w:sz w:val="24"/>
                <w:szCs w:val="24"/>
                <w:highlight w:val="none"/>
              </w:rPr>
            </w:pPr>
            <w:r>
              <w:rPr>
                <w:rFonts w:hint="eastAsia" w:hAnsi="仿宋"/>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93" w:type="dxa"/>
            <w:vAlign w:val="center"/>
          </w:tcPr>
          <w:p>
            <w:pPr>
              <w:pStyle w:val="15"/>
              <w:spacing w:before="156" w:beforeLines="50" w:after="126" w:afterLines="40" w:line="240" w:lineRule="auto"/>
              <w:ind w:firstLine="0" w:firstLineChars="0"/>
              <w:jc w:val="center"/>
              <w:rPr>
                <w:rFonts w:cs="Times New Roman"/>
                <w:bCs/>
                <w:snapToGrid w:val="0"/>
                <w:kern w:val="0"/>
                <w:sz w:val="24"/>
                <w:szCs w:val="24"/>
                <w:highlight w:val="none"/>
              </w:rPr>
            </w:pPr>
            <w:r>
              <w:rPr>
                <w:rFonts w:hint="eastAsia" w:cs="Times New Roman"/>
                <w:bCs/>
                <w:snapToGrid w:val="0"/>
                <w:kern w:val="0"/>
                <w:sz w:val="24"/>
                <w:szCs w:val="24"/>
                <w:highlight w:val="none"/>
              </w:rPr>
              <w:t>5</w:t>
            </w:r>
          </w:p>
        </w:tc>
        <w:tc>
          <w:tcPr>
            <w:tcW w:w="4950" w:type="dxa"/>
            <w:vAlign w:val="center"/>
          </w:tcPr>
          <w:p>
            <w:pPr>
              <w:pStyle w:val="15"/>
              <w:tabs>
                <w:tab w:val="center" w:pos="4153"/>
                <w:tab w:val="right" w:pos="8306"/>
              </w:tabs>
              <w:snapToGrid w:val="0"/>
              <w:spacing w:before="156" w:beforeLines="50" w:after="126" w:afterLines="40" w:line="240" w:lineRule="auto"/>
              <w:ind w:firstLine="0" w:firstLineChars="0"/>
              <w:jc w:val="left"/>
              <w:rPr>
                <w:rFonts w:hAnsi="仿宋" w:cs="Times New Roman"/>
                <w:sz w:val="24"/>
                <w:szCs w:val="24"/>
                <w:highlight w:val="none"/>
              </w:rPr>
            </w:pPr>
            <w:r>
              <w:rPr>
                <w:rFonts w:hAnsi="仿宋" w:cs="Times New Roman"/>
                <w:sz w:val="24"/>
                <w:szCs w:val="24"/>
                <w:highlight w:val="none"/>
              </w:rPr>
              <w:t>24小时网格暴雨预报</w:t>
            </w:r>
            <w:r>
              <w:rPr>
                <w:rFonts w:hint="eastAsia" w:hAnsi="仿宋" w:cs="Times New Roman"/>
                <w:sz w:val="24"/>
                <w:szCs w:val="24"/>
                <w:highlight w:val="none"/>
              </w:rPr>
              <w:t>准确率（</w:t>
            </w:r>
            <w:r>
              <w:rPr>
                <w:rFonts w:hAnsi="仿宋" w:cs="Times New Roman"/>
                <w:sz w:val="24"/>
                <w:szCs w:val="24"/>
                <w:highlight w:val="none"/>
              </w:rPr>
              <w:t>%）</w:t>
            </w:r>
          </w:p>
        </w:tc>
        <w:tc>
          <w:tcPr>
            <w:tcW w:w="1110" w:type="dxa"/>
            <w:vAlign w:val="center"/>
          </w:tcPr>
          <w:p>
            <w:pPr>
              <w:pStyle w:val="15"/>
              <w:tabs>
                <w:tab w:val="center" w:pos="4153"/>
                <w:tab w:val="right" w:pos="8306"/>
              </w:tabs>
              <w:snapToGrid w:val="0"/>
              <w:spacing w:before="156" w:beforeLines="50" w:after="126" w:afterLines="40" w:line="240" w:lineRule="auto"/>
              <w:ind w:firstLine="0" w:firstLineChars="0"/>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55</w:t>
            </w:r>
          </w:p>
        </w:tc>
        <w:tc>
          <w:tcPr>
            <w:tcW w:w="1005" w:type="dxa"/>
            <w:vAlign w:val="center"/>
          </w:tcPr>
          <w:p>
            <w:pPr>
              <w:pStyle w:val="15"/>
              <w:spacing w:before="156" w:beforeLines="50" w:after="126" w:afterLines="40" w:line="240" w:lineRule="auto"/>
              <w:ind w:firstLine="0" w:firstLineChars="0"/>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≥60</w:t>
            </w:r>
          </w:p>
        </w:tc>
        <w:tc>
          <w:tcPr>
            <w:tcW w:w="1140" w:type="dxa"/>
            <w:vAlign w:val="center"/>
          </w:tcPr>
          <w:p>
            <w:pPr>
              <w:pStyle w:val="15"/>
              <w:spacing w:before="156" w:beforeLines="50" w:after="126" w:afterLines="40" w:line="240" w:lineRule="auto"/>
              <w:ind w:firstLine="0" w:firstLineChars="0"/>
              <w:jc w:val="center"/>
              <w:rPr>
                <w:rFonts w:hAnsi="仿宋" w:cs="Times New Roman"/>
                <w:sz w:val="24"/>
                <w:szCs w:val="24"/>
                <w:highlight w:val="none"/>
              </w:rPr>
            </w:pPr>
            <w:r>
              <w:rPr>
                <w:rFonts w:hint="eastAsia" w:hAnsi="仿宋"/>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93" w:type="dxa"/>
            <w:vAlign w:val="center"/>
          </w:tcPr>
          <w:p>
            <w:pPr>
              <w:pStyle w:val="15"/>
              <w:spacing w:before="156" w:beforeLines="50" w:after="126" w:afterLines="40" w:line="240" w:lineRule="auto"/>
              <w:ind w:firstLine="0" w:firstLineChars="0"/>
              <w:jc w:val="center"/>
              <w:rPr>
                <w:rFonts w:cs="Times New Roman"/>
                <w:bCs/>
                <w:snapToGrid w:val="0"/>
                <w:kern w:val="0"/>
                <w:sz w:val="24"/>
                <w:szCs w:val="24"/>
              </w:rPr>
            </w:pPr>
            <w:r>
              <w:rPr>
                <w:rFonts w:hint="eastAsia" w:cs="Times New Roman"/>
                <w:bCs/>
                <w:snapToGrid w:val="0"/>
                <w:kern w:val="0"/>
                <w:sz w:val="24"/>
                <w:szCs w:val="24"/>
              </w:rPr>
              <w:t>6</w:t>
            </w:r>
          </w:p>
        </w:tc>
        <w:tc>
          <w:tcPr>
            <w:tcW w:w="4950" w:type="dxa"/>
            <w:vAlign w:val="center"/>
          </w:tcPr>
          <w:p>
            <w:pPr>
              <w:pStyle w:val="15"/>
              <w:spacing w:before="156" w:beforeLines="50" w:after="126" w:afterLines="40" w:line="240" w:lineRule="auto"/>
              <w:ind w:firstLine="0" w:firstLineChars="0"/>
              <w:jc w:val="left"/>
              <w:rPr>
                <w:rFonts w:cs="Times New Roman"/>
                <w:sz w:val="24"/>
                <w:szCs w:val="24"/>
                <w:highlight w:val="none"/>
              </w:rPr>
            </w:pPr>
            <w:r>
              <w:rPr>
                <w:rFonts w:hint="eastAsia" w:hAnsi="仿宋" w:cs="Times New Roman"/>
                <w:sz w:val="24"/>
                <w:szCs w:val="24"/>
                <w:highlight w:val="none"/>
              </w:rPr>
              <w:t>突发灾害性天气有效预警提前量（分钟）</w:t>
            </w:r>
          </w:p>
        </w:tc>
        <w:tc>
          <w:tcPr>
            <w:tcW w:w="1110" w:type="dxa"/>
            <w:vAlign w:val="center"/>
          </w:tcPr>
          <w:p>
            <w:pPr>
              <w:pStyle w:val="15"/>
              <w:spacing w:before="156" w:beforeLines="50" w:after="126" w:afterLines="40" w:line="240" w:lineRule="auto"/>
              <w:ind w:firstLine="0" w:firstLineChars="0"/>
              <w:jc w:val="center"/>
              <w:rPr>
                <w:rFonts w:hint="eastAsia" w:ascii="黑体" w:hAnsi="黑体" w:eastAsia="黑体" w:cs="黑体"/>
                <w:snapToGrid w:val="0"/>
                <w:kern w:val="0"/>
                <w:sz w:val="24"/>
                <w:szCs w:val="24"/>
                <w:highlight w:val="none"/>
              </w:rPr>
            </w:pPr>
            <w:r>
              <w:rPr>
                <w:rFonts w:hint="eastAsia" w:ascii="黑体" w:hAnsi="黑体" w:eastAsia="黑体" w:cs="黑体"/>
                <w:snapToGrid w:val="0"/>
                <w:kern w:val="0"/>
                <w:sz w:val="24"/>
                <w:szCs w:val="24"/>
                <w:highlight w:val="none"/>
              </w:rPr>
              <w:t>40</w:t>
            </w:r>
          </w:p>
        </w:tc>
        <w:tc>
          <w:tcPr>
            <w:tcW w:w="1005" w:type="dxa"/>
            <w:vAlign w:val="center"/>
          </w:tcPr>
          <w:p>
            <w:pPr>
              <w:pStyle w:val="15"/>
              <w:spacing w:before="156" w:beforeLines="50" w:after="126" w:afterLines="40" w:line="240" w:lineRule="auto"/>
              <w:ind w:firstLine="0" w:firstLineChars="0"/>
              <w:jc w:val="center"/>
              <w:rPr>
                <w:rFonts w:hint="eastAsia" w:ascii="黑体" w:hAnsi="黑体" w:eastAsia="黑体" w:cs="黑体"/>
                <w:snapToGrid w:val="0"/>
                <w:kern w:val="0"/>
                <w:sz w:val="24"/>
                <w:szCs w:val="24"/>
                <w:highlight w:val="none"/>
              </w:rPr>
            </w:pPr>
            <w:r>
              <w:rPr>
                <w:rFonts w:hint="eastAsia" w:ascii="黑体" w:hAnsi="黑体" w:eastAsia="黑体" w:cs="黑体"/>
                <w:bCs/>
                <w:snapToGrid w:val="0"/>
                <w:kern w:val="0"/>
                <w:sz w:val="24"/>
                <w:szCs w:val="24"/>
                <w:highlight w:val="none"/>
              </w:rPr>
              <w:t>≥</w:t>
            </w:r>
            <w:r>
              <w:rPr>
                <w:rFonts w:hint="eastAsia" w:ascii="黑体" w:hAnsi="黑体" w:eastAsia="黑体" w:cs="黑体"/>
                <w:snapToGrid w:val="0"/>
                <w:kern w:val="0"/>
                <w:sz w:val="24"/>
                <w:szCs w:val="24"/>
                <w:highlight w:val="none"/>
              </w:rPr>
              <w:t>50</w:t>
            </w:r>
          </w:p>
        </w:tc>
        <w:tc>
          <w:tcPr>
            <w:tcW w:w="1140" w:type="dxa"/>
            <w:vAlign w:val="center"/>
          </w:tcPr>
          <w:p>
            <w:pPr>
              <w:pStyle w:val="15"/>
              <w:spacing w:before="156" w:beforeLines="50" w:after="126" w:afterLines="40" w:line="240" w:lineRule="auto"/>
              <w:ind w:firstLine="0" w:firstLineChars="0"/>
              <w:jc w:val="center"/>
              <w:rPr>
                <w:rFonts w:hAnsi="仿宋" w:cs="Times New Roman"/>
                <w:bCs/>
                <w:snapToGrid w:val="0"/>
                <w:color w:val="000000" w:themeColor="text1"/>
                <w:kern w:val="0"/>
                <w:sz w:val="24"/>
                <w:szCs w:val="24"/>
                <w:highlight w:val="none"/>
                <w14:textFill>
                  <w14:solidFill>
                    <w14:schemeClr w14:val="tx1"/>
                  </w14:solidFill>
                </w14:textFill>
              </w:rPr>
            </w:pPr>
            <w:r>
              <w:rPr>
                <w:rFonts w:hint="eastAsia" w:hAnsi="仿宋"/>
                <w:color w:val="000000" w:themeColor="text1"/>
                <w:sz w:val="24"/>
                <w:szCs w:val="24"/>
                <w:highlight w:val="none"/>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998" w:type="dxa"/>
            <w:gridSpan w:val="5"/>
            <w:vAlign w:val="center"/>
          </w:tcPr>
          <w:p>
            <w:pPr>
              <w:pStyle w:val="15"/>
              <w:spacing w:before="156" w:beforeLines="50" w:after="126" w:afterLines="40" w:line="240" w:lineRule="auto"/>
              <w:ind w:firstLine="0" w:firstLineChars="0"/>
              <w:jc w:val="left"/>
              <w:rPr>
                <w:rFonts w:hint="eastAsia" w:ascii="黑体" w:hAnsi="黑体" w:eastAsia="黑体" w:cs="黑体"/>
                <w:b/>
                <w:bCs/>
                <w:snapToGrid w:val="0"/>
                <w:color w:val="000000" w:themeColor="text1"/>
                <w:kern w:val="0"/>
                <w:sz w:val="24"/>
                <w:szCs w:val="24"/>
                <w14:textFill>
                  <w14:solidFill>
                    <w14:schemeClr w14:val="tx1"/>
                  </w14:solidFill>
                </w14:textFill>
              </w:rPr>
            </w:pPr>
            <w:r>
              <w:rPr>
                <w:rFonts w:hint="eastAsia" w:ascii="黑体" w:hAnsi="黑体" w:eastAsia="黑体" w:cs="黑体"/>
                <w:snapToGrid w:val="0"/>
                <w:kern w:val="0"/>
                <w:sz w:val="24"/>
                <w:szCs w:val="24"/>
              </w:rPr>
              <w:t>三、</w:t>
            </w:r>
            <w:r>
              <w:rPr>
                <w:rFonts w:hint="eastAsia" w:ascii="黑体" w:hAnsi="黑体" w:eastAsia="黑体" w:cs="黑体"/>
                <w:sz w:val="24"/>
                <w:szCs w:val="24"/>
              </w:rPr>
              <w:t>气象精细服务能力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93" w:type="dxa"/>
            <w:vAlign w:val="center"/>
          </w:tcPr>
          <w:p>
            <w:pPr>
              <w:pStyle w:val="15"/>
              <w:spacing w:before="156" w:beforeLines="50" w:after="126" w:afterLines="40" w:line="240" w:lineRule="auto"/>
              <w:ind w:firstLine="0" w:firstLineChars="0"/>
              <w:jc w:val="center"/>
              <w:rPr>
                <w:rFonts w:hint="eastAsia" w:eastAsia="仿宋_GB2312" w:cs="Times New Roman"/>
                <w:kern w:val="0"/>
                <w:sz w:val="24"/>
                <w:szCs w:val="24"/>
                <w:lang w:eastAsia="zh-CN"/>
              </w:rPr>
            </w:pPr>
            <w:r>
              <w:rPr>
                <w:rFonts w:hint="eastAsia" w:cs="Times New Roman"/>
                <w:kern w:val="0"/>
                <w:sz w:val="24"/>
                <w:szCs w:val="24"/>
                <w:lang w:val="en-US" w:eastAsia="zh-CN"/>
              </w:rPr>
              <w:t>7</w:t>
            </w:r>
          </w:p>
        </w:tc>
        <w:tc>
          <w:tcPr>
            <w:tcW w:w="4950" w:type="dxa"/>
            <w:vAlign w:val="center"/>
          </w:tcPr>
          <w:p>
            <w:pPr>
              <w:pStyle w:val="15"/>
              <w:spacing w:before="156" w:beforeLines="50" w:after="126" w:afterLines="40" w:line="240" w:lineRule="auto"/>
              <w:ind w:firstLine="0" w:firstLineChars="0"/>
              <w:jc w:val="left"/>
              <w:rPr>
                <w:rFonts w:cs="Times New Roman"/>
                <w:kern w:val="0"/>
                <w:sz w:val="24"/>
                <w:szCs w:val="24"/>
              </w:rPr>
            </w:pPr>
            <w:r>
              <w:rPr>
                <w:rFonts w:hint="eastAsia" w:cs="Times New Roman"/>
                <w:kern w:val="0"/>
                <w:sz w:val="24"/>
                <w:szCs w:val="24"/>
              </w:rPr>
              <w:t>行业气象服务水平（分）</w:t>
            </w:r>
          </w:p>
        </w:tc>
        <w:tc>
          <w:tcPr>
            <w:tcW w:w="1110" w:type="dxa"/>
            <w:vAlign w:val="center"/>
          </w:tcPr>
          <w:p>
            <w:pPr>
              <w:pStyle w:val="15"/>
              <w:spacing w:before="156" w:beforeLines="50" w:after="126" w:afterLines="40" w:line="240" w:lineRule="auto"/>
              <w:ind w:firstLine="0" w:firstLineChars="0"/>
              <w:jc w:val="center"/>
              <w:rPr>
                <w:rFonts w:hint="eastAsia" w:ascii="黑体" w:hAnsi="黑体" w:eastAsia="黑体" w:cs="黑体"/>
                <w:kern w:val="0"/>
                <w:sz w:val="24"/>
                <w:szCs w:val="24"/>
              </w:rPr>
            </w:pPr>
            <w:r>
              <w:rPr>
                <w:rFonts w:hint="eastAsia" w:ascii="黑体" w:hAnsi="黑体" w:eastAsia="黑体" w:cs="黑体"/>
                <w:kern w:val="0"/>
                <w:sz w:val="24"/>
                <w:szCs w:val="24"/>
              </w:rPr>
              <w:t>60</w:t>
            </w:r>
          </w:p>
        </w:tc>
        <w:tc>
          <w:tcPr>
            <w:tcW w:w="1005" w:type="dxa"/>
            <w:vAlign w:val="center"/>
          </w:tcPr>
          <w:p>
            <w:pPr>
              <w:pStyle w:val="15"/>
              <w:spacing w:before="156" w:beforeLines="50" w:after="126" w:afterLines="40" w:line="240" w:lineRule="auto"/>
              <w:ind w:firstLine="0" w:firstLineChars="0"/>
              <w:jc w:val="center"/>
              <w:rPr>
                <w:rFonts w:hint="eastAsia" w:ascii="黑体" w:hAnsi="黑体" w:eastAsia="黑体" w:cs="黑体"/>
                <w:snapToGrid w:val="0"/>
                <w:kern w:val="0"/>
                <w:sz w:val="24"/>
                <w:szCs w:val="24"/>
              </w:rPr>
            </w:pPr>
            <w:r>
              <w:rPr>
                <w:rFonts w:hint="eastAsia" w:ascii="黑体" w:hAnsi="黑体" w:eastAsia="黑体" w:cs="黑体"/>
                <w:bCs/>
                <w:snapToGrid w:val="0"/>
                <w:kern w:val="0"/>
                <w:sz w:val="24"/>
                <w:szCs w:val="24"/>
              </w:rPr>
              <w:t>≥75</w:t>
            </w:r>
          </w:p>
        </w:tc>
        <w:tc>
          <w:tcPr>
            <w:tcW w:w="1140" w:type="dxa"/>
            <w:vAlign w:val="center"/>
          </w:tcPr>
          <w:p>
            <w:pPr>
              <w:pStyle w:val="15"/>
              <w:spacing w:before="156" w:beforeLines="50" w:after="126" w:afterLines="40" w:line="240" w:lineRule="auto"/>
              <w:ind w:firstLine="0" w:firstLineChars="0"/>
              <w:jc w:val="center"/>
              <w:rPr>
                <w:rFonts w:hAnsi="仿宋" w:cs="Times New Roman"/>
                <w:bCs/>
                <w:snapToGrid w:val="0"/>
                <w:color w:val="000000" w:themeColor="text1"/>
                <w:kern w:val="0"/>
                <w:sz w:val="24"/>
                <w:szCs w:val="24"/>
                <w14:textFill>
                  <w14:solidFill>
                    <w14:schemeClr w14:val="tx1"/>
                  </w14:solidFill>
                </w14:textFill>
              </w:rPr>
            </w:pPr>
            <w:r>
              <w:rPr>
                <w:rFonts w:hint="eastAsia" w:hAnsi="仿宋"/>
                <w:color w:val="000000" w:themeColor="text1"/>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93" w:type="dxa"/>
            <w:vAlign w:val="center"/>
          </w:tcPr>
          <w:p>
            <w:pPr>
              <w:pStyle w:val="15"/>
              <w:spacing w:before="156" w:beforeLines="50" w:after="126" w:afterLines="40" w:line="240" w:lineRule="auto"/>
              <w:ind w:firstLine="0" w:firstLineChars="0"/>
              <w:jc w:val="center"/>
              <w:rPr>
                <w:rFonts w:hint="eastAsia" w:eastAsia="仿宋_GB2312" w:cs="Times New Roman"/>
                <w:kern w:val="0"/>
                <w:sz w:val="24"/>
                <w:szCs w:val="24"/>
                <w:lang w:eastAsia="zh-CN"/>
              </w:rPr>
            </w:pPr>
            <w:r>
              <w:rPr>
                <w:rFonts w:hint="eastAsia" w:cs="Times New Roman"/>
                <w:kern w:val="0"/>
                <w:sz w:val="24"/>
                <w:szCs w:val="24"/>
                <w:lang w:val="en-US" w:eastAsia="zh-CN"/>
              </w:rPr>
              <w:t>8</w:t>
            </w:r>
          </w:p>
        </w:tc>
        <w:tc>
          <w:tcPr>
            <w:tcW w:w="4950" w:type="dxa"/>
            <w:vAlign w:val="center"/>
          </w:tcPr>
          <w:p>
            <w:pPr>
              <w:pStyle w:val="15"/>
              <w:spacing w:before="156" w:beforeLines="50" w:after="126" w:afterLines="40" w:line="240" w:lineRule="auto"/>
              <w:ind w:firstLine="0" w:firstLineChars="0"/>
              <w:jc w:val="left"/>
              <w:rPr>
                <w:rFonts w:cs="Times New Roman"/>
                <w:kern w:val="0"/>
                <w:sz w:val="24"/>
                <w:szCs w:val="24"/>
              </w:rPr>
            </w:pPr>
            <w:r>
              <w:rPr>
                <w:rFonts w:hint="eastAsia" w:cs="Times New Roman"/>
                <w:kern w:val="0"/>
                <w:sz w:val="24"/>
                <w:szCs w:val="24"/>
              </w:rPr>
              <w:t>人工增雨作业效率（%）</w:t>
            </w:r>
          </w:p>
        </w:tc>
        <w:tc>
          <w:tcPr>
            <w:tcW w:w="1110" w:type="dxa"/>
            <w:vAlign w:val="center"/>
          </w:tcPr>
          <w:p>
            <w:pPr>
              <w:pStyle w:val="15"/>
              <w:spacing w:before="156" w:beforeLines="50" w:after="126" w:afterLines="40" w:line="240" w:lineRule="auto"/>
              <w:ind w:firstLine="0" w:firstLineChars="0"/>
              <w:jc w:val="center"/>
              <w:rPr>
                <w:rFonts w:hint="eastAsia" w:ascii="黑体" w:hAnsi="黑体" w:eastAsia="黑体" w:cs="黑体"/>
                <w:kern w:val="0"/>
                <w:sz w:val="24"/>
                <w:szCs w:val="24"/>
              </w:rPr>
            </w:pPr>
            <w:r>
              <w:rPr>
                <w:rFonts w:hint="eastAsia" w:ascii="黑体" w:hAnsi="黑体" w:eastAsia="黑体" w:cs="黑体"/>
                <w:kern w:val="0"/>
                <w:sz w:val="24"/>
                <w:szCs w:val="24"/>
              </w:rPr>
              <w:t>10</w:t>
            </w:r>
          </w:p>
        </w:tc>
        <w:tc>
          <w:tcPr>
            <w:tcW w:w="1005" w:type="dxa"/>
            <w:vAlign w:val="center"/>
          </w:tcPr>
          <w:p>
            <w:pPr>
              <w:pStyle w:val="15"/>
              <w:spacing w:before="156" w:beforeLines="50" w:after="126" w:afterLines="40" w:line="240" w:lineRule="auto"/>
              <w:ind w:firstLine="0" w:firstLineChars="0"/>
              <w:jc w:val="center"/>
              <w:rPr>
                <w:rFonts w:hint="eastAsia" w:ascii="黑体" w:hAnsi="黑体" w:eastAsia="黑体" w:cs="黑体"/>
                <w:snapToGrid w:val="0"/>
                <w:kern w:val="0"/>
                <w:sz w:val="24"/>
                <w:szCs w:val="24"/>
              </w:rPr>
            </w:pPr>
            <w:r>
              <w:rPr>
                <w:rFonts w:hint="eastAsia" w:ascii="黑体" w:hAnsi="黑体" w:eastAsia="黑体" w:cs="黑体"/>
                <w:snapToGrid w:val="0"/>
                <w:kern w:val="0"/>
                <w:sz w:val="24"/>
                <w:szCs w:val="24"/>
              </w:rPr>
              <w:t>＞15</w:t>
            </w:r>
          </w:p>
        </w:tc>
        <w:tc>
          <w:tcPr>
            <w:tcW w:w="1140" w:type="dxa"/>
            <w:vAlign w:val="center"/>
          </w:tcPr>
          <w:p>
            <w:pPr>
              <w:pStyle w:val="15"/>
              <w:spacing w:before="156" w:beforeLines="50" w:after="126" w:afterLines="40" w:line="240" w:lineRule="auto"/>
              <w:ind w:firstLine="0" w:firstLineChars="0"/>
              <w:jc w:val="center"/>
              <w:rPr>
                <w:rFonts w:cs="Times New Roman" w:hAnsiTheme="minorEastAsia"/>
                <w:snapToGrid w:val="0"/>
                <w:color w:val="000000" w:themeColor="text1"/>
                <w:kern w:val="0"/>
                <w:sz w:val="24"/>
                <w:szCs w:val="24"/>
                <w14:textFill>
                  <w14:solidFill>
                    <w14:schemeClr w14:val="tx1"/>
                  </w14:solidFill>
                </w14:textFill>
              </w:rPr>
            </w:pPr>
            <w:r>
              <w:rPr>
                <w:rFonts w:hint="eastAsia" w:hAnsi="仿宋"/>
                <w:color w:val="000000" w:themeColor="text1"/>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793" w:type="dxa"/>
            <w:vAlign w:val="center"/>
          </w:tcPr>
          <w:p>
            <w:pPr>
              <w:pStyle w:val="15"/>
              <w:spacing w:before="156" w:beforeLines="50" w:after="126" w:afterLines="40" w:line="240" w:lineRule="auto"/>
              <w:ind w:firstLine="0" w:firstLineChars="0"/>
              <w:jc w:val="center"/>
              <w:rPr>
                <w:rFonts w:hint="eastAsia" w:eastAsia="仿宋_GB2312" w:cs="Times New Roman"/>
                <w:kern w:val="0"/>
                <w:sz w:val="24"/>
                <w:szCs w:val="24"/>
                <w:lang w:eastAsia="zh-CN"/>
              </w:rPr>
            </w:pPr>
            <w:r>
              <w:rPr>
                <w:rFonts w:hint="eastAsia" w:cs="Times New Roman"/>
                <w:kern w:val="0"/>
                <w:sz w:val="24"/>
                <w:szCs w:val="24"/>
                <w:lang w:val="en-US" w:eastAsia="zh-CN"/>
              </w:rPr>
              <w:t>9</w:t>
            </w:r>
          </w:p>
        </w:tc>
        <w:tc>
          <w:tcPr>
            <w:tcW w:w="4950" w:type="dxa"/>
            <w:vAlign w:val="center"/>
          </w:tcPr>
          <w:p>
            <w:pPr>
              <w:spacing w:before="156" w:beforeLines="50" w:after="126" w:afterLines="40" w:line="240" w:lineRule="auto"/>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气象知识认知度（分）</w:t>
            </w:r>
          </w:p>
        </w:tc>
        <w:tc>
          <w:tcPr>
            <w:tcW w:w="1110" w:type="dxa"/>
            <w:vAlign w:val="center"/>
          </w:tcPr>
          <w:p>
            <w:pPr>
              <w:pStyle w:val="15"/>
              <w:spacing w:before="156" w:beforeLines="50" w:after="126" w:afterLines="40" w:line="240" w:lineRule="auto"/>
              <w:ind w:firstLine="0" w:firstLineChars="0"/>
              <w:jc w:val="center"/>
              <w:rPr>
                <w:rFonts w:hint="eastAsia" w:ascii="黑体" w:hAnsi="黑体" w:eastAsia="黑体" w:cs="黑体"/>
                <w:kern w:val="0"/>
                <w:sz w:val="24"/>
                <w:szCs w:val="24"/>
              </w:rPr>
            </w:pPr>
            <w:r>
              <w:rPr>
                <w:rFonts w:hint="eastAsia" w:ascii="黑体" w:hAnsi="黑体" w:eastAsia="黑体" w:cs="黑体"/>
                <w:kern w:val="0"/>
                <w:sz w:val="24"/>
                <w:szCs w:val="24"/>
              </w:rPr>
              <w:t>62</w:t>
            </w:r>
          </w:p>
        </w:tc>
        <w:tc>
          <w:tcPr>
            <w:tcW w:w="1005" w:type="dxa"/>
            <w:vAlign w:val="center"/>
          </w:tcPr>
          <w:p>
            <w:pPr>
              <w:pStyle w:val="15"/>
              <w:spacing w:before="156" w:beforeLines="50" w:after="126" w:afterLines="40" w:line="240" w:lineRule="auto"/>
              <w:ind w:firstLine="0" w:firstLineChars="0"/>
              <w:jc w:val="center"/>
              <w:rPr>
                <w:rFonts w:hint="eastAsia" w:ascii="黑体" w:hAnsi="黑体" w:eastAsia="黑体" w:cs="黑体"/>
                <w:kern w:val="0"/>
                <w:sz w:val="24"/>
                <w:szCs w:val="24"/>
              </w:rPr>
            </w:pPr>
            <w:r>
              <w:rPr>
                <w:rFonts w:hint="eastAsia" w:ascii="黑体" w:hAnsi="黑体" w:eastAsia="黑体" w:cs="黑体"/>
                <w:bCs/>
                <w:snapToGrid w:val="0"/>
                <w:kern w:val="0"/>
                <w:sz w:val="24"/>
                <w:szCs w:val="24"/>
              </w:rPr>
              <w:t>≥</w:t>
            </w:r>
            <w:r>
              <w:rPr>
                <w:rFonts w:hint="eastAsia" w:ascii="黑体" w:hAnsi="黑体" w:eastAsia="黑体" w:cs="黑体"/>
                <w:kern w:val="0"/>
                <w:sz w:val="24"/>
                <w:szCs w:val="24"/>
              </w:rPr>
              <w:t>68</w:t>
            </w:r>
          </w:p>
        </w:tc>
        <w:tc>
          <w:tcPr>
            <w:tcW w:w="1140" w:type="dxa"/>
            <w:vAlign w:val="center"/>
          </w:tcPr>
          <w:p>
            <w:pPr>
              <w:pStyle w:val="15"/>
              <w:spacing w:before="156" w:beforeLines="50" w:after="126" w:afterLines="40" w:line="240" w:lineRule="auto"/>
              <w:ind w:firstLine="0" w:firstLineChars="0"/>
              <w:jc w:val="center"/>
              <w:rPr>
                <w:rFonts w:hAnsi="仿宋" w:cs="Times New Roman"/>
                <w:bCs/>
                <w:snapToGrid w:val="0"/>
                <w:color w:val="000000" w:themeColor="text1"/>
                <w:kern w:val="0"/>
                <w:sz w:val="24"/>
                <w:szCs w:val="24"/>
                <w14:textFill>
                  <w14:solidFill>
                    <w14:schemeClr w14:val="tx1"/>
                  </w14:solidFill>
                </w14:textFill>
              </w:rPr>
            </w:pPr>
            <w:r>
              <w:rPr>
                <w:rFonts w:hint="eastAsia" w:hAnsi="仿宋"/>
                <w:color w:val="000000" w:themeColor="text1"/>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93" w:type="dxa"/>
            <w:vAlign w:val="center"/>
          </w:tcPr>
          <w:p>
            <w:pPr>
              <w:pStyle w:val="15"/>
              <w:spacing w:before="156" w:beforeLines="50" w:after="126" w:afterLines="40" w:line="240" w:lineRule="auto"/>
              <w:ind w:firstLine="0" w:firstLineChars="0"/>
              <w:jc w:val="center"/>
              <w:rPr>
                <w:rFonts w:hint="default" w:cs="Times New Roman"/>
                <w:kern w:val="0"/>
                <w:sz w:val="24"/>
                <w:szCs w:val="24"/>
                <w:lang w:val="en-US" w:eastAsia="zh-CN"/>
              </w:rPr>
            </w:pPr>
            <w:r>
              <w:rPr>
                <w:rFonts w:hint="eastAsia" w:cs="Times New Roman"/>
                <w:kern w:val="0"/>
                <w:sz w:val="24"/>
                <w:szCs w:val="24"/>
                <w:lang w:val="en-US" w:eastAsia="zh-CN"/>
              </w:rPr>
              <w:t>10</w:t>
            </w:r>
          </w:p>
        </w:tc>
        <w:tc>
          <w:tcPr>
            <w:tcW w:w="4950" w:type="dxa"/>
            <w:vAlign w:val="center"/>
          </w:tcPr>
          <w:p>
            <w:pPr>
              <w:spacing w:before="156" w:beforeLines="50" w:after="126" w:afterLines="40" w:line="240" w:lineRule="auto"/>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公众气象服务</w:t>
            </w:r>
            <w:r>
              <w:rPr>
                <w:rFonts w:hint="eastAsia" w:ascii="仿宋_GB2312" w:hAnsi="Times New Roman" w:eastAsia="仿宋_GB2312" w:cs="Times New Roman"/>
                <w:kern w:val="0"/>
                <w:sz w:val="24"/>
                <w:szCs w:val="24"/>
                <w:lang w:val="en-US" w:eastAsia="zh-CN"/>
              </w:rPr>
              <w:t>总体</w:t>
            </w:r>
            <w:r>
              <w:rPr>
                <w:rFonts w:hint="eastAsia" w:ascii="仿宋_GB2312" w:hAnsi="Times New Roman" w:eastAsia="仿宋_GB2312" w:cs="Times New Roman"/>
                <w:kern w:val="0"/>
                <w:sz w:val="24"/>
                <w:szCs w:val="24"/>
              </w:rPr>
              <w:t>满意度</w:t>
            </w:r>
            <w:r>
              <w:rPr>
                <w:rFonts w:hint="eastAsia" w:ascii="仿宋_GB2312" w:hAnsi="Times New Roman" w:eastAsia="仿宋_GB2312" w:cs="Times New Roman"/>
                <w:kern w:val="0"/>
                <w:sz w:val="24"/>
                <w:szCs w:val="24"/>
                <w:lang w:eastAsia="zh-CN"/>
              </w:rPr>
              <w:t>（</w:t>
            </w:r>
            <w:r>
              <w:rPr>
                <w:rFonts w:hint="eastAsia" w:ascii="仿宋_GB2312" w:hAnsi="Times New Roman" w:eastAsia="仿宋_GB2312" w:cs="Times New Roman"/>
                <w:kern w:val="0"/>
                <w:sz w:val="24"/>
                <w:szCs w:val="24"/>
                <w:lang w:val="en-US" w:eastAsia="zh-CN"/>
              </w:rPr>
              <w:t>分）</w:t>
            </w:r>
          </w:p>
        </w:tc>
        <w:tc>
          <w:tcPr>
            <w:tcW w:w="1110" w:type="dxa"/>
            <w:vAlign w:val="center"/>
          </w:tcPr>
          <w:p>
            <w:pPr>
              <w:pStyle w:val="15"/>
              <w:spacing w:before="156" w:beforeLines="50" w:after="126" w:afterLines="40" w:line="240" w:lineRule="auto"/>
              <w:ind w:firstLine="0" w:firstLineChars="0"/>
              <w:jc w:val="center"/>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78</w:t>
            </w:r>
          </w:p>
        </w:tc>
        <w:tc>
          <w:tcPr>
            <w:tcW w:w="1005" w:type="dxa"/>
            <w:vAlign w:val="center"/>
          </w:tcPr>
          <w:p>
            <w:pPr>
              <w:pStyle w:val="15"/>
              <w:spacing w:before="156" w:beforeLines="50" w:after="126" w:afterLines="40" w:line="240" w:lineRule="auto"/>
              <w:ind w:firstLine="0" w:firstLineChars="0"/>
              <w:jc w:val="center"/>
              <w:rPr>
                <w:rFonts w:hint="eastAsia" w:ascii="黑体" w:hAnsi="黑体" w:eastAsia="黑体" w:cs="黑体"/>
                <w:bCs/>
                <w:snapToGrid w:val="0"/>
                <w:kern w:val="0"/>
                <w:sz w:val="24"/>
                <w:szCs w:val="24"/>
                <w:lang w:val="en-US" w:eastAsia="zh-CN"/>
              </w:rPr>
            </w:pPr>
            <w:r>
              <w:rPr>
                <w:rFonts w:hint="eastAsia" w:ascii="黑体" w:hAnsi="黑体" w:eastAsia="黑体" w:cs="黑体"/>
                <w:bCs/>
                <w:snapToGrid w:val="0"/>
                <w:kern w:val="0"/>
                <w:sz w:val="24"/>
                <w:szCs w:val="24"/>
              </w:rPr>
              <w:t>≥</w:t>
            </w:r>
            <w:r>
              <w:rPr>
                <w:rFonts w:hint="eastAsia" w:ascii="黑体" w:hAnsi="黑体" w:eastAsia="黑体" w:cs="黑体"/>
                <w:bCs/>
                <w:snapToGrid w:val="0"/>
                <w:kern w:val="0"/>
                <w:sz w:val="24"/>
                <w:szCs w:val="24"/>
                <w:lang w:val="en-US" w:eastAsia="zh-CN"/>
              </w:rPr>
              <w:t>80</w:t>
            </w:r>
          </w:p>
        </w:tc>
        <w:tc>
          <w:tcPr>
            <w:tcW w:w="1140" w:type="dxa"/>
            <w:vAlign w:val="center"/>
          </w:tcPr>
          <w:p>
            <w:pPr>
              <w:pStyle w:val="15"/>
              <w:spacing w:before="156" w:beforeLines="50" w:after="126" w:afterLines="40" w:line="240" w:lineRule="auto"/>
              <w:ind w:firstLine="0" w:firstLineChars="0"/>
              <w:jc w:val="center"/>
              <w:rPr>
                <w:rFonts w:hint="eastAsia" w:hAnsi="仿宋"/>
                <w:color w:val="000000" w:themeColor="text1"/>
                <w:sz w:val="24"/>
                <w:szCs w:val="24"/>
                <w14:textFill>
                  <w14:solidFill>
                    <w14:schemeClr w14:val="tx1"/>
                  </w14:solidFill>
                </w14:textFill>
              </w:rPr>
            </w:pPr>
            <w:r>
              <w:rPr>
                <w:rFonts w:hint="eastAsia" w:hAnsi="仿宋"/>
                <w:color w:val="000000" w:themeColor="text1"/>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998" w:type="dxa"/>
            <w:gridSpan w:val="5"/>
            <w:vAlign w:val="center"/>
          </w:tcPr>
          <w:p>
            <w:pPr>
              <w:pStyle w:val="15"/>
              <w:spacing w:before="156" w:beforeLines="50" w:after="126" w:afterLines="40" w:line="240" w:lineRule="auto"/>
              <w:ind w:firstLine="0" w:firstLineChars="0"/>
              <w:jc w:val="left"/>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kern w:val="0"/>
                <w:sz w:val="24"/>
                <w:szCs w:val="24"/>
              </w:rPr>
              <w:t>四、气象科技创新能力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93" w:type="dxa"/>
            <w:vAlign w:val="center"/>
          </w:tcPr>
          <w:p>
            <w:pPr>
              <w:pStyle w:val="15"/>
              <w:spacing w:before="156" w:beforeLines="50" w:after="126" w:afterLines="40" w:line="240" w:lineRule="auto"/>
              <w:ind w:firstLine="0" w:firstLineChars="0"/>
              <w:jc w:val="center"/>
              <w:rPr>
                <w:rFonts w:hint="default" w:eastAsia="仿宋_GB2312" w:cs="Times New Roman"/>
                <w:kern w:val="0"/>
                <w:sz w:val="24"/>
                <w:szCs w:val="24"/>
                <w:lang w:val="en-US" w:eastAsia="zh-CN"/>
              </w:rPr>
            </w:pPr>
            <w:r>
              <w:rPr>
                <w:rFonts w:hint="eastAsia" w:cs="Times New Roman"/>
                <w:kern w:val="0"/>
                <w:sz w:val="24"/>
                <w:szCs w:val="24"/>
                <w:lang w:val="en-US" w:eastAsia="zh-CN"/>
              </w:rPr>
              <w:t>11</w:t>
            </w:r>
          </w:p>
        </w:tc>
        <w:tc>
          <w:tcPr>
            <w:tcW w:w="4950" w:type="dxa"/>
            <w:vAlign w:val="center"/>
          </w:tcPr>
          <w:p>
            <w:pPr>
              <w:spacing w:before="156" w:beforeLines="50" w:after="126" w:afterLines="40" w:line="240" w:lineRule="auto"/>
              <w:jc w:val="left"/>
              <w:rPr>
                <w:rFonts w:ascii="仿宋_GB2312" w:eastAsia="仿宋_GB2312" w:cs="Times New Roman" w:hAnsiTheme="minorEastAsia"/>
                <w:kern w:val="0"/>
                <w:sz w:val="24"/>
                <w:szCs w:val="24"/>
              </w:rPr>
            </w:pPr>
            <w:r>
              <w:rPr>
                <w:rFonts w:hint="eastAsia" w:ascii="仿宋_GB2312" w:hAnsi="Times New Roman" w:eastAsia="仿宋_GB2312" w:cs="Times New Roman"/>
                <w:kern w:val="0"/>
                <w:sz w:val="24"/>
                <w:szCs w:val="24"/>
              </w:rPr>
              <w:t>科技成果转化率（%）</w:t>
            </w:r>
          </w:p>
        </w:tc>
        <w:tc>
          <w:tcPr>
            <w:tcW w:w="1110" w:type="dxa"/>
            <w:vAlign w:val="center"/>
          </w:tcPr>
          <w:p>
            <w:pPr>
              <w:pStyle w:val="15"/>
              <w:spacing w:before="156" w:beforeLines="50" w:after="126" w:afterLines="40" w:line="240" w:lineRule="auto"/>
              <w:ind w:firstLine="0" w:firstLineChars="0"/>
              <w:jc w:val="center"/>
              <w:rPr>
                <w:rFonts w:hint="eastAsia" w:ascii="黑体" w:hAnsi="黑体" w:eastAsia="黑体" w:cs="黑体"/>
                <w:snapToGrid w:val="0"/>
                <w:kern w:val="0"/>
                <w:sz w:val="24"/>
                <w:szCs w:val="24"/>
              </w:rPr>
            </w:pPr>
            <w:r>
              <w:rPr>
                <w:rFonts w:hint="eastAsia" w:ascii="黑体" w:hAnsi="黑体" w:eastAsia="黑体" w:cs="黑体"/>
                <w:snapToGrid w:val="0"/>
                <w:kern w:val="0"/>
                <w:sz w:val="24"/>
                <w:szCs w:val="24"/>
              </w:rPr>
              <w:t>50</w:t>
            </w:r>
          </w:p>
        </w:tc>
        <w:tc>
          <w:tcPr>
            <w:tcW w:w="1005" w:type="dxa"/>
            <w:vAlign w:val="center"/>
          </w:tcPr>
          <w:p>
            <w:pPr>
              <w:pStyle w:val="15"/>
              <w:spacing w:before="156" w:beforeLines="50" w:after="126" w:afterLines="40" w:line="240" w:lineRule="auto"/>
              <w:ind w:firstLine="0" w:firstLineChars="0"/>
              <w:jc w:val="center"/>
              <w:rPr>
                <w:rFonts w:hint="eastAsia" w:ascii="黑体" w:hAnsi="黑体" w:eastAsia="黑体" w:cs="黑体"/>
                <w:bCs/>
                <w:snapToGrid w:val="0"/>
                <w:kern w:val="0"/>
                <w:sz w:val="24"/>
                <w:szCs w:val="24"/>
              </w:rPr>
            </w:pPr>
            <w:r>
              <w:rPr>
                <w:rFonts w:hint="eastAsia" w:ascii="黑体" w:hAnsi="黑体" w:eastAsia="黑体" w:cs="黑体"/>
                <w:bCs/>
                <w:snapToGrid w:val="0"/>
                <w:kern w:val="0"/>
                <w:sz w:val="24"/>
                <w:szCs w:val="24"/>
              </w:rPr>
              <w:t>≥60</w:t>
            </w:r>
          </w:p>
        </w:tc>
        <w:tc>
          <w:tcPr>
            <w:tcW w:w="1140" w:type="dxa"/>
            <w:vAlign w:val="center"/>
          </w:tcPr>
          <w:p>
            <w:pPr>
              <w:pStyle w:val="15"/>
              <w:spacing w:before="156" w:beforeLines="50" w:after="126" w:afterLines="40" w:line="240" w:lineRule="auto"/>
              <w:ind w:firstLine="0" w:firstLineChars="0"/>
              <w:jc w:val="center"/>
              <w:rPr>
                <w:rFonts w:hAnsi="仿宋" w:cs="Times New Roman"/>
                <w:bCs/>
                <w:snapToGrid w:val="0"/>
                <w:kern w:val="0"/>
                <w:sz w:val="24"/>
                <w:szCs w:val="24"/>
              </w:rPr>
            </w:pPr>
            <w:r>
              <w:rPr>
                <w:rFonts w:hint="eastAsia" w:hAnsi="仿宋"/>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93" w:type="dxa"/>
            <w:vAlign w:val="center"/>
          </w:tcPr>
          <w:p>
            <w:pPr>
              <w:pStyle w:val="15"/>
              <w:spacing w:before="156" w:beforeLines="50" w:after="126" w:afterLines="40" w:line="240" w:lineRule="auto"/>
              <w:ind w:firstLine="0" w:firstLineChars="0"/>
              <w:jc w:val="center"/>
              <w:rPr>
                <w:rFonts w:hint="eastAsia" w:eastAsia="仿宋_GB2312" w:cs="Times New Roman"/>
                <w:kern w:val="0"/>
                <w:sz w:val="24"/>
                <w:szCs w:val="24"/>
                <w:highlight w:val="none"/>
                <w:lang w:eastAsia="zh-CN"/>
              </w:rPr>
            </w:pPr>
            <w:r>
              <w:rPr>
                <w:rFonts w:hint="eastAsia" w:cs="Times New Roman"/>
                <w:kern w:val="0"/>
                <w:sz w:val="24"/>
                <w:szCs w:val="24"/>
                <w:highlight w:val="none"/>
              </w:rPr>
              <w:t>1</w:t>
            </w:r>
            <w:r>
              <w:rPr>
                <w:rFonts w:hint="eastAsia" w:cs="Times New Roman"/>
                <w:kern w:val="0"/>
                <w:sz w:val="24"/>
                <w:szCs w:val="24"/>
                <w:highlight w:val="none"/>
                <w:lang w:val="en-US" w:eastAsia="zh-CN"/>
              </w:rPr>
              <w:t>2</w:t>
            </w:r>
          </w:p>
        </w:tc>
        <w:tc>
          <w:tcPr>
            <w:tcW w:w="4950" w:type="dxa"/>
            <w:vAlign w:val="center"/>
          </w:tcPr>
          <w:p>
            <w:pPr>
              <w:spacing w:before="156" w:beforeLines="50" w:after="126" w:afterLines="40" w:line="240" w:lineRule="auto"/>
              <w:rPr>
                <w:rFonts w:ascii="仿宋_GB2312" w:hAnsi="Times New Roman" w:eastAsia="仿宋_GB2312" w:cs="Times New Roman"/>
                <w:kern w:val="0"/>
                <w:sz w:val="24"/>
                <w:szCs w:val="24"/>
                <w:highlight w:val="none"/>
              </w:rPr>
            </w:pPr>
            <w:r>
              <w:rPr>
                <w:rFonts w:hint="eastAsia" w:ascii="仿宋_GB2312" w:hAnsi="Times New Roman" w:eastAsia="仿宋_GB2312" w:cs="Times New Roman"/>
                <w:kern w:val="0"/>
                <w:sz w:val="24"/>
                <w:szCs w:val="24"/>
                <w:highlight w:val="none"/>
              </w:rPr>
              <w:t>副高级专家（人）</w:t>
            </w:r>
          </w:p>
        </w:tc>
        <w:tc>
          <w:tcPr>
            <w:tcW w:w="1110" w:type="dxa"/>
            <w:vAlign w:val="center"/>
          </w:tcPr>
          <w:p>
            <w:pPr>
              <w:spacing w:before="156" w:beforeLines="50" w:after="126" w:afterLines="40" w:line="240" w:lineRule="auto"/>
              <w:jc w:val="center"/>
              <w:rPr>
                <w:rFonts w:hint="eastAsia" w:ascii="黑体" w:hAnsi="黑体" w:eastAsia="黑体" w:cs="黑体"/>
                <w:kern w:val="0"/>
                <w:sz w:val="24"/>
                <w:szCs w:val="24"/>
                <w:highlight w:val="none"/>
                <w:lang w:val="en-US" w:eastAsia="zh-CN"/>
              </w:rPr>
            </w:pPr>
            <w:r>
              <w:rPr>
                <w:rFonts w:hint="eastAsia" w:ascii="黑体" w:hAnsi="黑体" w:eastAsia="黑体" w:cs="黑体"/>
                <w:kern w:val="0"/>
                <w:sz w:val="24"/>
                <w:szCs w:val="24"/>
                <w:highlight w:val="none"/>
                <w:lang w:val="en-US" w:eastAsia="zh-CN"/>
              </w:rPr>
              <w:t>0</w:t>
            </w:r>
          </w:p>
        </w:tc>
        <w:tc>
          <w:tcPr>
            <w:tcW w:w="1005" w:type="dxa"/>
            <w:vAlign w:val="center"/>
          </w:tcPr>
          <w:p>
            <w:pPr>
              <w:pStyle w:val="15"/>
              <w:spacing w:before="156" w:beforeLines="50" w:after="126" w:afterLines="40" w:line="240" w:lineRule="auto"/>
              <w:ind w:firstLine="0" w:firstLineChars="0"/>
              <w:jc w:val="center"/>
              <w:rPr>
                <w:rFonts w:hint="eastAsia" w:ascii="黑体" w:hAnsi="黑体" w:eastAsia="黑体" w:cs="黑体"/>
                <w:kern w:val="0"/>
                <w:sz w:val="24"/>
                <w:szCs w:val="24"/>
                <w:highlight w:val="none"/>
                <w:lang w:val="en-US" w:eastAsia="zh-CN"/>
              </w:rPr>
            </w:pPr>
            <w:r>
              <w:rPr>
                <w:rFonts w:hint="eastAsia" w:ascii="黑体" w:hAnsi="黑体" w:eastAsia="黑体" w:cs="黑体"/>
                <w:kern w:val="0"/>
                <w:sz w:val="24"/>
                <w:szCs w:val="24"/>
                <w:highlight w:val="none"/>
                <w:lang w:val="en-US" w:eastAsia="zh-CN"/>
              </w:rPr>
              <w:t>≥1</w:t>
            </w:r>
          </w:p>
        </w:tc>
        <w:tc>
          <w:tcPr>
            <w:tcW w:w="1140" w:type="dxa"/>
            <w:vAlign w:val="center"/>
          </w:tcPr>
          <w:p>
            <w:pPr>
              <w:pStyle w:val="15"/>
              <w:spacing w:before="156" w:beforeLines="50" w:after="126" w:afterLines="40" w:line="240" w:lineRule="auto"/>
              <w:ind w:firstLine="0" w:firstLineChars="0"/>
              <w:jc w:val="center"/>
              <w:rPr>
                <w:rFonts w:hAnsi="仿宋"/>
                <w:sz w:val="24"/>
                <w:szCs w:val="24"/>
                <w:highlight w:val="none"/>
              </w:rPr>
            </w:pPr>
            <w:r>
              <w:rPr>
                <w:rFonts w:hint="eastAsia" w:hAnsi="仿宋"/>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998" w:type="dxa"/>
            <w:gridSpan w:val="5"/>
            <w:vAlign w:val="center"/>
          </w:tcPr>
          <w:p>
            <w:pPr>
              <w:pStyle w:val="15"/>
              <w:spacing w:before="156" w:beforeLines="50" w:after="126" w:afterLines="40" w:line="240" w:lineRule="auto"/>
              <w:ind w:firstLine="0" w:firstLineChars="0"/>
              <w:jc w:val="left"/>
              <w:rPr>
                <w:rFonts w:hint="eastAsia" w:ascii="黑体" w:hAnsi="黑体" w:eastAsia="黑体" w:cs="黑体"/>
                <w:kern w:val="0"/>
                <w:sz w:val="24"/>
                <w:szCs w:val="24"/>
              </w:rPr>
            </w:pPr>
            <w:r>
              <w:rPr>
                <w:rFonts w:hint="eastAsia" w:ascii="黑体" w:hAnsi="黑体" w:eastAsia="黑体" w:cs="黑体"/>
                <w:kern w:val="0"/>
                <w:sz w:val="24"/>
                <w:szCs w:val="24"/>
              </w:rPr>
              <w:t>五、现代气象治理能力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93" w:type="dxa"/>
            <w:vAlign w:val="center"/>
          </w:tcPr>
          <w:p>
            <w:pPr>
              <w:pStyle w:val="15"/>
              <w:spacing w:before="156" w:beforeLines="50" w:after="126" w:afterLines="40" w:line="240" w:lineRule="auto"/>
              <w:ind w:firstLine="0" w:firstLineChars="0"/>
              <w:jc w:val="center"/>
              <w:rPr>
                <w:rFonts w:cs="Times New Roman"/>
                <w:kern w:val="0"/>
                <w:sz w:val="24"/>
                <w:szCs w:val="24"/>
                <w:highlight w:val="none"/>
              </w:rPr>
            </w:pPr>
            <w:r>
              <w:rPr>
                <w:rFonts w:hint="eastAsia" w:cs="Times New Roman"/>
                <w:kern w:val="0"/>
                <w:sz w:val="24"/>
                <w:szCs w:val="24"/>
                <w:highlight w:val="none"/>
              </w:rPr>
              <w:t>1</w:t>
            </w:r>
            <w:r>
              <w:rPr>
                <w:rFonts w:hint="eastAsia" w:cs="Times New Roman"/>
                <w:kern w:val="0"/>
                <w:sz w:val="24"/>
                <w:szCs w:val="24"/>
                <w:highlight w:val="none"/>
                <w:lang w:val="en-US" w:eastAsia="zh-CN"/>
              </w:rPr>
              <w:t>3</w:t>
            </w:r>
          </w:p>
        </w:tc>
        <w:tc>
          <w:tcPr>
            <w:tcW w:w="4950" w:type="dxa"/>
            <w:vAlign w:val="center"/>
          </w:tcPr>
          <w:p>
            <w:pPr>
              <w:pStyle w:val="15"/>
              <w:tabs>
                <w:tab w:val="left" w:pos="0"/>
              </w:tabs>
              <w:spacing w:before="156" w:beforeLines="50" w:after="126" w:afterLines="40" w:line="240" w:lineRule="auto"/>
              <w:ind w:firstLine="0" w:firstLineChars="0"/>
              <w:jc w:val="left"/>
              <w:rPr>
                <w:rFonts w:hint="eastAsia" w:eastAsia="仿宋_GB2312" w:cs="Times New Roman"/>
                <w:kern w:val="0"/>
                <w:sz w:val="24"/>
                <w:szCs w:val="24"/>
                <w:highlight w:val="none"/>
                <w:lang w:eastAsia="zh-CN"/>
              </w:rPr>
            </w:pPr>
            <w:r>
              <w:rPr>
                <w:rFonts w:hint="eastAsia" w:cs="Times New Roman"/>
                <w:kern w:val="0"/>
                <w:sz w:val="24"/>
                <w:szCs w:val="24"/>
                <w:highlight w:val="none"/>
                <w:lang w:eastAsia="zh-CN"/>
              </w:rPr>
              <w:t>行业、地方标准应用率（</w:t>
            </w:r>
            <w:r>
              <w:rPr>
                <w:rFonts w:hint="eastAsia" w:cs="Times New Roman"/>
                <w:kern w:val="0"/>
                <w:sz w:val="24"/>
                <w:szCs w:val="24"/>
                <w:highlight w:val="none"/>
                <w:lang w:val="en-US" w:eastAsia="zh-CN"/>
              </w:rPr>
              <w:t>%</w:t>
            </w:r>
            <w:r>
              <w:rPr>
                <w:rFonts w:hint="eastAsia" w:cs="Times New Roman"/>
                <w:kern w:val="0"/>
                <w:sz w:val="24"/>
                <w:szCs w:val="24"/>
                <w:highlight w:val="none"/>
                <w:lang w:eastAsia="zh-CN"/>
              </w:rPr>
              <w:t>）</w:t>
            </w:r>
          </w:p>
        </w:tc>
        <w:tc>
          <w:tcPr>
            <w:tcW w:w="1110" w:type="dxa"/>
            <w:vAlign w:val="center"/>
          </w:tcPr>
          <w:p>
            <w:pPr>
              <w:pStyle w:val="15"/>
              <w:spacing w:before="156" w:beforeLines="50" w:after="126" w:afterLines="40" w:line="240" w:lineRule="auto"/>
              <w:ind w:firstLine="0" w:firstLineChars="0"/>
              <w:jc w:val="center"/>
              <w:rPr>
                <w:rFonts w:hint="eastAsia" w:ascii="黑体" w:hAnsi="黑体" w:eastAsia="黑体" w:cs="黑体"/>
                <w:kern w:val="0"/>
                <w:sz w:val="24"/>
                <w:szCs w:val="24"/>
                <w:highlight w:val="none"/>
                <w:lang w:val="en-US" w:eastAsia="zh-CN"/>
              </w:rPr>
            </w:pPr>
            <w:r>
              <w:rPr>
                <w:rFonts w:hint="eastAsia" w:ascii="黑体" w:hAnsi="黑体" w:eastAsia="黑体" w:cs="黑体"/>
                <w:kern w:val="0"/>
                <w:sz w:val="24"/>
                <w:szCs w:val="24"/>
                <w:highlight w:val="none"/>
                <w:lang w:val="en-US" w:eastAsia="zh-CN"/>
              </w:rPr>
              <w:t>90</w:t>
            </w:r>
          </w:p>
        </w:tc>
        <w:tc>
          <w:tcPr>
            <w:tcW w:w="1005" w:type="dxa"/>
            <w:vAlign w:val="center"/>
          </w:tcPr>
          <w:p>
            <w:pPr>
              <w:pStyle w:val="15"/>
              <w:spacing w:before="156" w:beforeLines="50" w:after="126" w:afterLines="40" w:line="240" w:lineRule="auto"/>
              <w:ind w:firstLine="0" w:firstLineChars="0"/>
              <w:jc w:val="center"/>
              <w:rPr>
                <w:rFonts w:hint="eastAsia" w:ascii="黑体" w:hAnsi="黑体" w:eastAsia="黑体" w:cs="黑体"/>
                <w:kern w:val="0"/>
                <w:sz w:val="24"/>
                <w:szCs w:val="24"/>
                <w:highlight w:val="none"/>
                <w:lang w:val="en-US" w:eastAsia="zh-CN"/>
              </w:rPr>
            </w:pPr>
            <w:r>
              <w:rPr>
                <w:rFonts w:hint="eastAsia" w:ascii="黑体" w:hAnsi="黑体" w:eastAsia="黑体" w:cs="黑体"/>
                <w:kern w:val="0"/>
                <w:sz w:val="24"/>
                <w:szCs w:val="24"/>
                <w:highlight w:val="none"/>
                <w:lang w:val="en-US" w:eastAsia="zh-CN"/>
              </w:rPr>
              <w:t>95</w:t>
            </w:r>
          </w:p>
        </w:tc>
        <w:tc>
          <w:tcPr>
            <w:tcW w:w="1140" w:type="dxa"/>
            <w:vAlign w:val="center"/>
          </w:tcPr>
          <w:p>
            <w:pPr>
              <w:pStyle w:val="15"/>
              <w:spacing w:before="156" w:beforeLines="50" w:after="126" w:afterLines="40" w:line="240" w:lineRule="auto"/>
              <w:ind w:firstLine="0" w:firstLineChars="0"/>
              <w:jc w:val="center"/>
              <w:rPr>
                <w:rFonts w:hAnsi="仿宋" w:cs="Times New Roman"/>
                <w:bCs/>
                <w:snapToGrid w:val="0"/>
                <w:kern w:val="0"/>
                <w:sz w:val="24"/>
                <w:szCs w:val="24"/>
                <w:highlight w:val="none"/>
              </w:rPr>
            </w:pPr>
            <w:r>
              <w:rPr>
                <w:rFonts w:hint="eastAsia" w:hAnsi="仿宋"/>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93" w:type="dxa"/>
            <w:vAlign w:val="center"/>
          </w:tcPr>
          <w:p>
            <w:pPr>
              <w:pStyle w:val="15"/>
              <w:spacing w:before="156" w:beforeLines="50" w:after="126" w:afterLines="40" w:line="240" w:lineRule="auto"/>
              <w:ind w:firstLine="0" w:firstLineChars="0"/>
              <w:jc w:val="center"/>
              <w:rPr>
                <w:rFonts w:hint="eastAsia" w:eastAsia="仿宋_GB2312" w:cs="Times New Roman"/>
                <w:kern w:val="0"/>
                <w:sz w:val="24"/>
                <w:szCs w:val="24"/>
                <w:lang w:eastAsia="zh-CN"/>
              </w:rPr>
            </w:pPr>
            <w:r>
              <w:rPr>
                <w:rFonts w:hint="eastAsia" w:cs="Times New Roman"/>
                <w:kern w:val="0"/>
                <w:sz w:val="24"/>
                <w:szCs w:val="24"/>
              </w:rPr>
              <w:t>1</w:t>
            </w:r>
            <w:r>
              <w:rPr>
                <w:rFonts w:hint="eastAsia" w:cs="Times New Roman"/>
                <w:kern w:val="0"/>
                <w:sz w:val="24"/>
                <w:szCs w:val="24"/>
                <w:lang w:val="en-US" w:eastAsia="zh-CN"/>
              </w:rPr>
              <w:t>4</w:t>
            </w:r>
          </w:p>
        </w:tc>
        <w:tc>
          <w:tcPr>
            <w:tcW w:w="4950" w:type="dxa"/>
            <w:vAlign w:val="center"/>
          </w:tcPr>
          <w:p>
            <w:pPr>
              <w:pStyle w:val="15"/>
              <w:tabs>
                <w:tab w:val="left" w:pos="0"/>
              </w:tabs>
              <w:spacing w:before="156" w:beforeLines="50" w:after="126" w:afterLines="40" w:line="240" w:lineRule="auto"/>
              <w:ind w:firstLine="0" w:firstLineChars="0"/>
              <w:jc w:val="left"/>
              <w:rPr>
                <w:rFonts w:cs="Times New Roman"/>
                <w:kern w:val="0"/>
                <w:sz w:val="24"/>
                <w:szCs w:val="24"/>
              </w:rPr>
            </w:pPr>
            <w:r>
              <w:rPr>
                <w:rFonts w:hint="eastAsia" w:cs="Times New Roman"/>
                <w:kern w:val="0"/>
                <w:sz w:val="24"/>
                <w:szCs w:val="24"/>
              </w:rPr>
              <w:t>气象灾害防御重点单位</w:t>
            </w:r>
            <w:r>
              <w:rPr>
                <w:rFonts w:hint="eastAsia" w:cs="Times New Roman"/>
                <w:kern w:val="0"/>
                <w:sz w:val="24"/>
                <w:szCs w:val="24"/>
                <w:lang w:eastAsia="zh-CN"/>
              </w:rPr>
              <w:t>气象</w:t>
            </w:r>
            <w:r>
              <w:rPr>
                <w:rFonts w:hint="eastAsia" w:cs="Times New Roman"/>
                <w:kern w:val="0"/>
                <w:sz w:val="24"/>
                <w:szCs w:val="24"/>
              </w:rPr>
              <w:t>安全保障服务覆盖面（%）</w:t>
            </w:r>
          </w:p>
        </w:tc>
        <w:tc>
          <w:tcPr>
            <w:tcW w:w="1110" w:type="dxa"/>
            <w:vAlign w:val="center"/>
          </w:tcPr>
          <w:p>
            <w:pPr>
              <w:pStyle w:val="15"/>
              <w:spacing w:before="156" w:beforeLines="50" w:after="126" w:afterLines="40" w:line="240" w:lineRule="auto"/>
              <w:ind w:firstLine="0" w:firstLineChars="0"/>
              <w:jc w:val="center"/>
              <w:rPr>
                <w:rFonts w:hint="eastAsia" w:ascii="黑体" w:hAnsi="黑体" w:eastAsia="黑体" w:cs="黑体"/>
                <w:kern w:val="0"/>
                <w:sz w:val="24"/>
                <w:szCs w:val="24"/>
              </w:rPr>
            </w:pPr>
            <w:r>
              <w:rPr>
                <w:rFonts w:hint="eastAsia" w:ascii="黑体" w:hAnsi="黑体" w:eastAsia="黑体" w:cs="黑体"/>
                <w:kern w:val="0"/>
                <w:sz w:val="24"/>
                <w:szCs w:val="24"/>
              </w:rPr>
              <w:t>40</w:t>
            </w:r>
          </w:p>
        </w:tc>
        <w:tc>
          <w:tcPr>
            <w:tcW w:w="1005" w:type="dxa"/>
            <w:vAlign w:val="center"/>
          </w:tcPr>
          <w:p>
            <w:pPr>
              <w:pStyle w:val="15"/>
              <w:spacing w:before="156" w:beforeLines="50" w:after="126" w:afterLines="40" w:line="240" w:lineRule="auto"/>
              <w:ind w:firstLine="0" w:firstLineChars="0"/>
              <w:jc w:val="center"/>
              <w:rPr>
                <w:rFonts w:hint="eastAsia" w:ascii="黑体" w:hAnsi="黑体" w:eastAsia="黑体" w:cs="黑体"/>
                <w:bCs/>
                <w:snapToGrid w:val="0"/>
                <w:kern w:val="0"/>
                <w:sz w:val="24"/>
                <w:szCs w:val="24"/>
              </w:rPr>
            </w:pPr>
            <w:r>
              <w:rPr>
                <w:rFonts w:hint="eastAsia" w:ascii="黑体" w:hAnsi="黑体" w:eastAsia="黑体" w:cs="黑体"/>
                <w:bCs/>
                <w:snapToGrid w:val="0"/>
                <w:kern w:val="0"/>
                <w:sz w:val="24"/>
                <w:szCs w:val="24"/>
              </w:rPr>
              <w:t>≥</w:t>
            </w:r>
            <w:r>
              <w:rPr>
                <w:rFonts w:hint="eastAsia" w:ascii="黑体" w:hAnsi="黑体" w:eastAsia="黑体" w:cs="黑体"/>
                <w:kern w:val="0"/>
                <w:sz w:val="24"/>
                <w:szCs w:val="24"/>
              </w:rPr>
              <w:t>70</w:t>
            </w:r>
          </w:p>
        </w:tc>
        <w:tc>
          <w:tcPr>
            <w:tcW w:w="1140" w:type="dxa"/>
            <w:vAlign w:val="center"/>
          </w:tcPr>
          <w:p>
            <w:pPr>
              <w:pStyle w:val="15"/>
              <w:spacing w:before="156" w:beforeLines="50" w:after="126" w:afterLines="40" w:line="240" w:lineRule="auto"/>
              <w:ind w:firstLine="0" w:firstLineChars="0"/>
              <w:jc w:val="center"/>
              <w:rPr>
                <w:rFonts w:hAnsi="仿宋"/>
                <w:sz w:val="24"/>
                <w:szCs w:val="24"/>
              </w:rPr>
            </w:pPr>
            <w:r>
              <w:rPr>
                <w:rFonts w:hint="eastAsia" w:hAnsi="仿宋"/>
                <w:sz w:val="24"/>
                <w:szCs w:val="24"/>
              </w:rPr>
              <w:t>预期性</w:t>
            </w:r>
          </w:p>
        </w:tc>
      </w:tr>
    </w:tbl>
    <w:p>
      <w:pPr>
        <w:pStyle w:val="2"/>
        <w:jc w:val="center"/>
        <w:rPr>
          <w:rFonts w:hint="eastAsia"/>
          <w:b/>
          <w:sz w:val="13"/>
          <w:szCs w:val="13"/>
        </w:rPr>
      </w:pPr>
      <w:bookmarkStart w:id="123" w:name="_Toc17588"/>
      <w:bookmarkStart w:id="124" w:name="_Toc18741"/>
      <w:bookmarkStart w:id="125" w:name="_Toc18383"/>
      <w:r>
        <w:rPr>
          <w:rFonts w:hint="eastAsia"/>
          <w:lang w:eastAsia="zh-CN"/>
        </w:rPr>
        <w:t>第三章</w:t>
      </w:r>
      <w:r>
        <w:rPr>
          <w:rFonts w:hint="eastAsia"/>
          <w:lang w:val="en-US" w:eastAsia="zh-CN"/>
        </w:rPr>
        <w:t xml:space="preserve"> </w:t>
      </w:r>
      <w:r>
        <w:rPr>
          <w:rFonts w:hint="eastAsia"/>
        </w:rPr>
        <w:t>主要任务</w:t>
      </w:r>
      <w:bookmarkEnd w:id="123"/>
      <w:bookmarkEnd w:id="124"/>
      <w:bookmarkEnd w:id="125"/>
    </w:p>
    <w:p>
      <w:pPr>
        <w:ind w:firstLine="640" w:firstLineChars="200"/>
        <w:rPr>
          <w:rFonts w:hint="eastAsia" w:ascii="仿宋" w:hAnsi="仿宋" w:eastAsia="仿宋" w:cs="仿宋"/>
          <w:kern w:val="2"/>
          <w:sz w:val="32"/>
          <w:szCs w:val="32"/>
        </w:rPr>
      </w:pPr>
      <w:r>
        <w:rPr>
          <w:rFonts w:hint="eastAsia" w:ascii="仿宋_GB2312" w:hAnsi="宋体" w:eastAsia="仿宋_GB2312" w:cs="宋体"/>
          <w:kern w:val="0"/>
          <w:sz w:val="32"/>
          <w:szCs w:val="32"/>
        </w:rPr>
        <w:t xml:space="preserve"> </w:t>
      </w:r>
      <w:r>
        <w:rPr>
          <w:rFonts w:hint="eastAsia" w:ascii="仿宋" w:hAnsi="仿宋" w:eastAsia="仿宋" w:cs="仿宋"/>
          <w:kern w:val="2"/>
          <w:sz w:val="32"/>
          <w:szCs w:val="32"/>
        </w:rPr>
        <w:t>紧扣监测精密、预报精准、服务精细，围绕气象科技创新和气象治理能力，谋划部署“十四五”时期主要任务，推动我</w:t>
      </w:r>
      <w:r>
        <w:rPr>
          <w:rFonts w:hint="eastAsia" w:ascii="仿宋" w:hAnsi="仿宋" w:eastAsia="仿宋" w:cs="仿宋"/>
          <w:kern w:val="2"/>
          <w:sz w:val="32"/>
          <w:szCs w:val="32"/>
          <w:lang w:eastAsia="zh-CN"/>
        </w:rPr>
        <w:t>县</w:t>
      </w:r>
      <w:r>
        <w:rPr>
          <w:rFonts w:hint="eastAsia" w:ascii="仿宋" w:hAnsi="仿宋" w:eastAsia="仿宋" w:cs="仿宋"/>
          <w:kern w:val="2"/>
          <w:sz w:val="32"/>
          <w:szCs w:val="32"/>
        </w:rPr>
        <w:t>气象高质量发展。</w:t>
      </w:r>
    </w:p>
    <w:p>
      <w:pPr>
        <w:pStyle w:val="3"/>
        <w:rPr>
          <w:rFonts w:hint="eastAsia"/>
          <w:lang w:val="en-US" w:eastAsia="zh-CN"/>
        </w:rPr>
      </w:pPr>
      <w:bookmarkStart w:id="126" w:name="_Toc61251922"/>
      <w:bookmarkStart w:id="127" w:name="_Toc71010250"/>
      <w:bookmarkStart w:id="128" w:name="_Toc24464"/>
      <w:bookmarkStart w:id="129" w:name="_Toc10608"/>
      <w:bookmarkStart w:id="130" w:name="_Toc29999"/>
      <w:bookmarkStart w:id="131" w:name="_Toc28221"/>
      <w:bookmarkStart w:id="132" w:name="_Toc30131"/>
      <w:r>
        <w:rPr>
          <w:rFonts w:hint="eastAsia"/>
          <w:lang w:val="en-US" w:eastAsia="zh-CN"/>
        </w:rPr>
        <w:t>第一节</w:t>
      </w:r>
      <w:bookmarkEnd w:id="126"/>
      <w:bookmarkEnd w:id="127"/>
      <w:r>
        <w:rPr>
          <w:rFonts w:hint="eastAsia"/>
          <w:lang w:val="en-US" w:eastAsia="zh-CN"/>
        </w:rPr>
        <w:t xml:space="preserve"> 立足精密监测，完善综合气象观测体系</w:t>
      </w:r>
      <w:bookmarkEnd w:id="128"/>
      <w:bookmarkEnd w:id="129"/>
      <w:bookmarkEnd w:id="130"/>
      <w:bookmarkEnd w:id="131"/>
      <w:bookmarkEnd w:id="132"/>
    </w:p>
    <w:p>
      <w:pPr>
        <w:ind w:firstLine="640" w:firstLineChars="200"/>
        <w:rPr>
          <w:rFonts w:hint="eastAsia" w:ascii="楷体_GB2312" w:hAnsi="仿宋_GB2312" w:eastAsia="楷体_GB2312" w:cs="仿宋_GB2312"/>
          <w:b w:val="0"/>
          <w:bCs/>
          <w:kern w:val="0"/>
          <w:sz w:val="32"/>
          <w:szCs w:val="32"/>
          <w:lang w:val="en-US" w:eastAsia="zh-CN" w:bidi="ar-SA"/>
        </w:rPr>
      </w:pPr>
      <w:r>
        <w:rPr>
          <w:rFonts w:hint="eastAsia" w:ascii="仿宋" w:hAnsi="仿宋" w:eastAsia="仿宋" w:cs="仿宋"/>
          <w:kern w:val="2"/>
          <w:sz w:val="32"/>
          <w:szCs w:val="32"/>
        </w:rPr>
        <w:t>瞄准大气探测遥感、精密、多圈层的发展方向，结合</w:t>
      </w:r>
      <w:r>
        <w:rPr>
          <w:rFonts w:hint="eastAsia" w:ascii="仿宋" w:hAnsi="仿宋" w:eastAsia="仿宋" w:cs="仿宋"/>
          <w:kern w:val="2"/>
          <w:sz w:val="32"/>
          <w:szCs w:val="32"/>
          <w:lang w:eastAsia="zh-CN"/>
        </w:rPr>
        <w:t>紫金</w:t>
      </w:r>
      <w:r>
        <w:rPr>
          <w:rFonts w:hint="eastAsia" w:ascii="仿宋" w:hAnsi="仿宋" w:eastAsia="仿宋" w:cs="仿宋"/>
          <w:kern w:val="2"/>
          <w:sz w:val="32"/>
          <w:szCs w:val="32"/>
        </w:rPr>
        <w:t>实际，构建以立体综合、智能协</w:t>
      </w:r>
      <w:r>
        <w:rPr>
          <w:rFonts w:hint="eastAsia" w:ascii="仿宋" w:hAnsi="仿宋" w:eastAsia="仿宋" w:cs="仿宋"/>
          <w:snapToGrid/>
          <w:kern w:val="2"/>
          <w:sz w:val="32"/>
          <w:szCs w:val="32"/>
        </w:rPr>
        <w:t>同为特征的气象观测体系，发挥观测系统综合效益，以气象信息化驱动气象现代化。</w:t>
      </w:r>
    </w:p>
    <w:p>
      <w:pPr>
        <w:pStyle w:val="4"/>
        <w:rPr>
          <w:rFonts w:hint="eastAsia"/>
          <w:lang w:val="en-US" w:eastAsia="zh-CN"/>
        </w:rPr>
      </w:pPr>
      <w:bookmarkStart w:id="133" w:name="_Toc11717"/>
      <w:bookmarkStart w:id="134" w:name="_Toc4725"/>
      <w:bookmarkStart w:id="135" w:name="_Toc3506"/>
      <w:r>
        <w:rPr>
          <w:rFonts w:hint="eastAsia"/>
          <w:lang w:val="en-US" w:eastAsia="zh-CN"/>
        </w:rPr>
        <w:t>（一）</w:t>
      </w:r>
      <w:r>
        <w:rPr>
          <w:rFonts w:hint="eastAsia"/>
        </w:rPr>
        <w:t>加密陆地气象观测</w:t>
      </w:r>
      <w:bookmarkEnd w:id="133"/>
      <w:bookmarkEnd w:id="134"/>
      <w:bookmarkEnd w:id="135"/>
    </w:p>
    <w:p>
      <w:pPr>
        <w:ind w:firstLine="640" w:firstLineChars="200"/>
        <w:rPr>
          <w:rFonts w:hint="eastAsia" w:ascii="仿宋" w:hAnsi="仿宋" w:eastAsia="仿宋" w:cs="仿宋"/>
          <w:kern w:val="2"/>
          <w:sz w:val="32"/>
          <w:szCs w:val="32"/>
          <w:lang w:eastAsia="zh-CN"/>
        </w:rPr>
      </w:pPr>
      <w:r>
        <w:rPr>
          <w:rFonts w:hint="eastAsia" w:ascii="仿宋" w:hAnsi="仿宋" w:eastAsia="仿宋" w:cs="仿宋"/>
          <w:kern w:val="2"/>
          <w:sz w:val="32"/>
          <w:szCs w:val="32"/>
        </w:rPr>
        <w:t>按照</w:t>
      </w:r>
      <w:r>
        <w:rPr>
          <w:rFonts w:hint="eastAsia" w:ascii="仿宋" w:hAnsi="仿宋" w:eastAsia="仿宋" w:cs="仿宋"/>
          <w:kern w:val="2"/>
          <w:sz w:val="32"/>
          <w:szCs w:val="32"/>
          <w:lang w:eastAsia="zh-CN"/>
        </w:rPr>
        <w:t>上级</w:t>
      </w:r>
      <w:r>
        <w:rPr>
          <w:rFonts w:hint="eastAsia" w:ascii="仿宋" w:hAnsi="仿宋" w:eastAsia="仿宋" w:cs="仿宋"/>
          <w:kern w:val="2"/>
          <w:sz w:val="32"/>
          <w:szCs w:val="32"/>
        </w:rPr>
        <w:t>统一部署，</w:t>
      </w:r>
      <w:r>
        <w:rPr>
          <w:rFonts w:hint="eastAsia" w:ascii="仿宋" w:hAnsi="仿宋" w:eastAsia="仿宋" w:cs="仿宋"/>
          <w:kern w:val="2"/>
          <w:sz w:val="32"/>
          <w:szCs w:val="32"/>
          <w:lang w:val="en-US" w:eastAsia="zh-CN"/>
        </w:rPr>
        <w:t>推进村村有气象（雨量）观测站建设，在行政村分步建设防灾救灾自动气象（雨量）站，逐步实现村村有观测</w:t>
      </w:r>
      <w:r>
        <w:rPr>
          <w:rFonts w:hint="eastAsia" w:ascii="仿宋" w:hAnsi="仿宋" w:eastAsia="仿宋" w:cs="仿宋"/>
          <w:kern w:val="2"/>
          <w:sz w:val="32"/>
          <w:szCs w:val="32"/>
        </w:rPr>
        <w:t>。优化气象观测站网布局，在我</w:t>
      </w:r>
      <w:r>
        <w:rPr>
          <w:rFonts w:hint="eastAsia" w:ascii="仿宋" w:hAnsi="仿宋" w:eastAsia="仿宋" w:cs="仿宋"/>
          <w:kern w:val="2"/>
          <w:sz w:val="32"/>
          <w:szCs w:val="32"/>
          <w:lang w:eastAsia="zh-CN"/>
        </w:rPr>
        <w:t>县</w:t>
      </w:r>
      <w:r>
        <w:rPr>
          <w:rFonts w:hint="eastAsia" w:ascii="仿宋" w:hAnsi="仿宋" w:eastAsia="仿宋" w:cs="仿宋"/>
          <w:kern w:val="2"/>
          <w:sz w:val="32"/>
          <w:szCs w:val="32"/>
        </w:rPr>
        <w:t>中小河流、山洪灾害、地质灾害、城市内涝</w:t>
      </w:r>
      <w:r>
        <w:rPr>
          <w:rFonts w:hint="eastAsia" w:ascii="仿宋" w:hAnsi="仿宋" w:eastAsia="仿宋" w:cs="仿宋"/>
          <w:kern w:val="2"/>
          <w:sz w:val="32"/>
          <w:szCs w:val="32"/>
          <w:lang w:val="en-US" w:eastAsia="zh-CN"/>
        </w:rPr>
        <w:t>等</w:t>
      </w:r>
      <w:r>
        <w:rPr>
          <w:rFonts w:hint="eastAsia" w:ascii="仿宋" w:hAnsi="仿宋" w:eastAsia="仿宋" w:cs="仿宋"/>
          <w:kern w:val="2"/>
          <w:sz w:val="32"/>
          <w:szCs w:val="32"/>
        </w:rPr>
        <w:t>灾害易发区加密</w:t>
      </w:r>
      <w:r>
        <w:rPr>
          <w:rFonts w:hint="eastAsia" w:ascii="仿宋" w:hAnsi="仿宋" w:eastAsia="仿宋" w:cs="仿宋"/>
          <w:kern w:val="2"/>
          <w:sz w:val="32"/>
          <w:szCs w:val="32"/>
          <w:lang w:val="en-US" w:eastAsia="zh-CN"/>
        </w:rPr>
        <w:t>建设</w:t>
      </w:r>
      <w:r>
        <w:rPr>
          <w:rFonts w:hint="eastAsia" w:ascii="仿宋" w:hAnsi="仿宋" w:eastAsia="仿宋" w:cs="仿宋"/>
          <w:kern w:val="2"/>
          <w:sz w:val="32"/>
          <w:szCs w:val="32"/>
        </w:rPr>
        <w:t>自动气象站，提升气象监测覆盖面。</w:t>
      </w:r>
    </w:p>
    <w:p>
      <w:pPr>
        <w:pStyle w:val="4"/>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auto"/>
      </w:pPr>
      <w:bookmarkStart w:id="136" w:name="_Toc32134"/>
      <w:bookmarkStart w:id="137" w:name="_Toc19774"/>
      <w:bookmarkStart w:id="138" w:name="_Toc4452"/>
      <w:r>
        <w:rPr>
          <w:rFonts w:hint="eastAsia"/>
          <w:lang w:val="en-US" w:eastAsia="zh-CN"/>
        </w:rPr>
        <w:t>（二）</w:t>
      </w:r>
      <w:r>
        <w:rPr>
          <w:rFonts w:hint="eastAsia"/>
        </w:rPr>
        <w:t>建设新型观测网络</w:t>
      </w:r>
      <w:bookmarkEnd w:id="136"/>
      <w:bookmarkEnd w:id="137"/>
      <w:bookmarkEnd w:id="138"/>
    </w:p>
    <w:p>
      <w:pPr>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建设</w:t>
      </w:r>
      <w:r>
        <w:rPr>
          <w:rFonts w:hint="eastAsia" w:ascii="仿宋" w:hAnsi="仿宋" w:eastAsia="仿宋" w:cs="仿宋"/>
          <w:sz w:val="32"/>
          <w:szCs w:val="32"/>
          <w:lang w:val="en-US" w:eastAsia="zh-CN"/>
        </w:rPr>
        <w:t>1</w:t>
      </w:r>
      <w:r>
        <w:rPr>
          <w:rFonts w:hint="eastAsia" w:ascii="仿宋" w:hAnsi="仿宋" w:eastAsia="仿宋" w:cs="仿宋"/>
          <w:sz w:val="32"/>
          <w:szCs w:val="32"/>
        </w:rPr>
        <w:t>部精准预警X波段双极化相控阵天气雷达和</w:t>
      </w:r>
      <w:r>
        <w:rPr>
          <w:rFonts w:hint="eastAsia" w:ascii="仿宋" w:hAnsi="仿宋" w:eastAsia="仿宋" w:cs="仿宋"/>
          <w:sz w:val="32"/>
          <w:szCs w:val="32"/>
          <w:lang w:val="en-US" w:eastAsia="zh-CN"/>
        </w:rPr>
        <w:t>1</w:t>
      </w:r>
      <w:r>
        <w:rPr>
          <w:rFonts w:hint="eastAsia" w:ascii="仿宋" w:hAnsi="仿宋" w:eastAsia="仿宋" w:cs="仿宋"/>
          <w:sz w:val="32"/>
          <w:szCs w:val="32"/>
        </w:rPr>
        <w:t>部微波辐射计，提升中小尺度天气系统和大气垂直监测能力。</w:t>
      </w:r>
      <w:r>
        <w:rPr>
          <w:rFonts w:hint="eastAsia" w:ascii="仿宋" w:hAnsi="仿宋" w:eastAsia="仿宋" w:cs="仿宋"/>
          <w:sz w:val="32"/>
          <w:szCs w:val="32"/>
          <w:lang w:val="en-US" w:eastAsia="zh-CN"/>
        </w:rPr>
        <w:t>推进</w:t>
      </w:r>
      <w:r>
        <w:rPr>
          <w:rFonts w:hint="eastAsia" w:ascii="仿宋" w:hAnsi="仿宋" w:eastAsia="仿宋" w:cs="仿宋"/>
          <w:sz w:val="32"/>
          <w:szCs w:val="32"/>
        </w:rPr>
        <w:t>基于5G物联网技术开展微型自动气象站组网建设及应用。</w:t>
      </w:r>
    </w:p>
    <w:p>
      <w:pPr>
        <w:pStyle w:val="4"/>
        <w:ind w:firstLine="0" w:firstLineChars="0"/>
      </w:pPr>
      <w:bookmarkStart w:id="139" w:name="_Toc6969"/>
      <w:bookmarkStart w:id="140" w:name="_Toc7832"/>
      <w:bookmarkStart w:id="141" w:name="_Toc31618"/>
      <w:bookmarkStart w:id="142" w:name="_Toc21654"/>
      <w:r>
        <w:rPr>
          <w:rFonts w:hint="eastAsia"/>
        </w:rPr>
        <w:t>（</w:t>
      </w:r>
      <w:r>
        <w:rPr>
          <w:rFonts w:hint="eastAsia"/>
          <w:lang w:val="en-US" w:eastAsia="zh-CN"/>
        </w:rPr>
        <w:t>三</w:t>
      </w:r>
      <w:r>
        <w:rPr>
          <w:rFonts w:hint="eastAsia"/>
        </w:rPr>
        <w:t>）</w:t>
      </w:r>
      <w:bookmarkEnd w:id="139"/>
      <w:r>
        <w:rPr>
          <w:rFonts w:hint="eastAsia"/>
        </w:rPr>
        <w:t>共建行业气象观测</w:t>
      </w:r>
      <w:bookmarkEnd w:id="140"/>
      <w:bookmarkEnd w:id="141"/>
      <w:bookmarkEnd w:id="142"/>
    </w:p>
    <w:p>
      <w:pPr>
        <w:ind w:firstLine="640" w:firstLineChars="200"/>
        <w:rPr>
          <w:rFonts w:hint="eastAsia" w:ascii="仿宋_GB2312" w:hAnsi="宋体" w:eastAsia="仿宋_GB2312" w:cs="宋体"/>
          <w:kern w:val="0"/>
          <w:sz w:val="32"/>
          <w:szCs w:val="32"/>
        </w:rPr>
      </w:pPr>
      <w:r>
        <w:rPr>
          <w:rFonts w:hint="eastAsia" w:ascii="仿宋" w:hAnsi="仿宋" w:eastAsia="仿宋" w:cs="仿宋"/>
          <w:kern w:val="2"/>
          <w:sz w:val="32"/>
          <w:szCs w:val="32"/>
        </w:rPr>
        <w:t>围绕</w:t>
      </w:r>
      <w:r>
        <w:rPr>
          <w:rFonts w:hint="eastAsia" w:ascii="仿宋" w:hAnsi="仿宋" w:eastAsia="仿宋" w:cs="仿宋"/>
          <w:kern w:val="2"/>
          <w:sz w:val="32"/>
          <w:szCs w:val="32"/>
          <w:lang w:eastAsia="zh-CN"/>
        </w:rPr>
        <w:t>紫金</w:t>
      </w:r>
      <w:r>
        <w:rPr>
          <w:rFonts w:hint="eastAsia" w:ascii="仿宋" w:hAnsi="仿宋" w:eastAsia="仿宋" w:cs="仿宋"/>
          <w:kern w:val="2"/>
          <w:sz w:val="32"/>
          <w:szCs w:val="32"/>
        </w:rPr>
        <w:t>经济发展、现代产业构建、基础设施建设、乡村振兴、生态环境改善、文化旅游发展等，加强部门合作，共建共享农业、交通、旅游、生态环境、电力、水利等跨行业气象观测网，监测数据和产品主动融入“数字政府”，满足各行业个性化的气象保障服务需要。推进建立健全生态气象观测网和高速公路交通气象站网。</w:t>
      </w:r>
    </w:p>
    <w:p>
      <w:pPr>
        <w:pStyle w:val="4"/>
        <w:keepNext w:val="0"/>
        <w:keepLines w:val="0"/>
        <w:pageBreakBefore w:val="0"/>
        <w:widowControl/>
        <w:numPr>
          <w:ilvl w:val="-1"/>
          <w:numId w:val="0"/>
        </w:numPr>
        <w:kinsoku/>
        <w:wordWrap/>
        <w:overflowPunct/>
        <w:topLinePunct w:val="0"/>
        <w:autoSpaceDE/>
        <w:autoSpaceDN/>
        <w:bidi w:val="0"/>
        <w:adjustRightInd/>
        <w:snapToGrid/>
        <w:spacing w:before="0" w:after="0" w:line="240" w:lineRule="auto"/>
        <w:ind w:firstLine="640" w:firstLineChars="200"/>
        <w:textAlignment w:val="auto"/>
        <w:rPr>
          <w:rFonts w:hint="eastAsia"/>
        </w:rPr>
      </w:pPr>
      <w:bookmarkStart w:id="143" w:name="_Toc23577"/>
      <w:bookmarkStart w:id="144" w:name="_Toc15293"/>
      <w:bookmarkStart w:id="145" w:name="_Toc1747"/>
      <w:r>
        <w:rPr>
          <w:rFonts w:hint="eastAsia"/>
          <w:lang w:val="en-US" w:eastAsia="zh-CN"/>
        </w:rPr>
        <w:t>（四）</w:t>
      </w:r>
      <w:r>
        <w:rPr>
          <w:rFonts w:hint="eastAsia"/>
        </w:rPr>
        <w:t>推进信息网络建设</w:t>
      </w:r>
      <w:bookmarkEnd w:id="143"/>
      <w:bookmarkEnd w:id="144"/>
      <w:bookmarkEnd w:id="145"/>
    </w:p>
    <w:p>
      <w:pPr>
        <w:ind w:firstLine="640" w:firstLineChars="200"/>
        <w:rPr>
          <w:rFonts w:hint="eastAsia" w:ascii="仿宋" w:hAnsi="仿宋" w:eastAsia="仿宋" w:cs="仿宋"/>
          <w:kern w:val="2"/>
          <w:sz w:val="32"/>
          <w:szCs w:val="32"/>
        </w:rPr>
      </w:pPr>
      <w:r>
        <w:rPr>
          <w:rFonts w:hint="eastAsia" w:ascii="仿宋" w:hAnsi="仿宋" w:eastAsia="仿宋" w:cs="仿宋"/>
          <w:snapToGrid/>
          <w:kern w:val="2"/>
          <w:sz w:val="32"/>
          <w:szCs w:val="32"/>
        </w:rPr>
        <w:t>按需优化升级气象通信网络，网络带宽市</w:t>
      </w:r>
      <w:r>
        <w:rPr>
          <w:rFonts w:hint="eastAsia" w:ascii="仿宋" w:hAnsi="仿宋" w:eastAsia="仿宋" w:cs="仿宋"/>
          <w:snapToGrid/>
          <w:kern w:val="2"/>
          <w:sz w:val="32"/>
          <w:szCs w:val="32"/>
          <w:lang w:eastAsia="zh-CN"/>
        </w:rPr>
        <w:t>－</w:t>
      </w:r>
      <w:r>
        <w:rPr>
          <w:rFonts w:hint="eastAsia" w:ascii="仿宋" w:hAnsi="仿宋" w:eastAsia="仿宋" w:cs="仿宋"/>
          <w:snapToGrid/>
          <w:kern w:val="2"/>
          <w:sz w:val="32"/>
          <w:szCs w:val="32"/>
        </w:rPr>
        <w:t>县升级到100M以上，建设“数据安全、网络安全、业务安全”为一体的整体防御、智能防控信息网络安全体系，为构建“云+端”气象业务新模式提供有力支撑。</w:t>
      </w:r>
    </w:p>
    <w:p>
      <w:pPr>
        <w:pStyle w:val="3"/>
      </w:pPr>
      <w:bookmarkStart w:id="146" w:name="_Toc19605"/>
      <w:bookmarkStart w:id="147" w:name="_Toc11554"/>
      <w:bookmarkStart w:id="148" w:name="_Toc16486"/>
      <w:r>
        <w:rPr>
          <w:rFonts w:hint="eastAsia"/>
        </w:rPr>
        <w:t xml:space="preserve">第二节 </w:t>
      </w:r>
      <w:r>
        <w:rPr>
          <w:rFonts w:hint="eastAsia"/>
          <w:lang w:eastAsia="zh-CN"/>
        </w:rPr>
        <w:t>着力</w:t>
      </w:r>
      <w:r>
        <w:rPr>
          <w:rFonts w:hint="eastAsia"/>
        </w:rPr>
        <w:t>预报精准，发展智能网格预报预警</w:t>
      </w:r>
      <w:bookmarkEnd w:id="146"/>
      <w:bookmarkEnd w:id="147"/>
      <w:bookmarkEnd w:id="148"/>
    </w:p>
    <w:p>
      <w:pPr>
        <w:pStyle w:val="4"/>
        <w:rPr>
          <w:rFonts w:hint="eastAsia"/>
          <w:lang w:val="en-US" w:eastAsia="zh-CN"/>
        </w:rPr>
      </w:pPr>
      <w:bookmarkStart w:id="149" w:name="_Toc18728"/>
      <w:bookmarkStart w:id="150" w:name="_Toc46"/>
      <w:bookmarkStart w:id="151" w:name="_Toc13859"/>
      <w:r>
        <w:rPr>
          <w:rFonts w:hint="eastAsia"/>
          <w:lang w:val="en-US" w:eastAsia="zh-CN"/>
        </w:rPr>
        <w:t>（一）</w:t>
      </w:r>
      <w:r>
        <w:rPr>
          <w:rFonts w:hint="eastAsia"/>
        </w:rPr>
        <w:t>加强网格预报技术本地化应用</w:t>
      </w:r>
      <w:bookmarkEnd w:id="149"/>
      <w:bookmarkEnd w:id="150"/>
      <w:bookmarkEnd w:id="151"/>
    </w:p>
    <w:p>
      <w:pPr>
        <w:ind w:firstLine="640" w:firstLineChars="200"/>
        <w:rPr>
          <w:rFonts w:hint="eastAsia" w:ascii="仿宋" w:hAnsi="仿宋" w:eastAsia="仿宋" w:cs="仿宋"/>
          <w:sz w:val="32"/>
          <w:szCs w:val="32"/>
        </w:rPr>
      </w:pPr>
      <w:r>
        <w:rPr>
          <w:rFonts w:hint="eastAsia" w:ascii="仿宋" w:hAnsi="仿宋" w:eastAsia="仿宋" w:cs="仿宋"/>
          <w:kern w:val="2"/>
          <w:sz w:val="32"/>
          <w:szCs w:val="32"/>
          <w:lang w:eastAsia="zh-CN"/>
        </w:rPr>
        <w:t>探究</w:t>
      </w:r>
      <w:r>
        <w:rPr>
          <w:rFonts w:hint="eastAsia" w:ascii="仿宋" w:hAnsi="仿宋" w:eastAsia="仿宋" w:cs="仿宋"/>
          <w:kern w:val="2"/>
          <w:sz w:val="32"/>
          <w:szCs w:val="32"/>
        </w:rPr>
        <w:t>相控阵雷达在短时临近预报业务</w:t>
      </w:r>
      <w:r>
        <w:rPr>
          <w:rFonts w:hint="eastAsia" w:ascii="仿宋" w:hAnsi="仿宋" w:eastAsia="仿宋" w:cs="仿宋"/>
          <w:kern w:val="2"/>
          <w:sz w:val="32"/>
          <w:szCs w:val="32"/>
          <w:lang w:eastAsia="zh-CN"/>
        </w:rPr>
        <w:t>中的技术</w:t>
      </w:r>
      <w:r>
        <w:rPr>
          <w:rFonts w:hint="eastAsia" w:ascii="仿宋" w:hAnsi="仿宋" w:eastAsia="仿宋" w:cs="仿宋"/>
          <w:kern w:val="2"/>
          <w:sz w:val="32"/>
          <w:szCs w:val="32"/>
        </w:rPr>
        <w:t>应用，发展灾害性天气智能监测识别和预警技术。</w:t>
      </w:r>
      <w:r>
        <w:rPr>
          <w:rFonts w:hint="eastAsia" w:ascii="仿宋" w:hAnsi="仿宋" w:eastAsia="仿宋" w:cs="仿宋"/>
          <w:sz w:val="32"/>
          <w:szCs w:val="32"/>
        </w:rPr>
        <w:t>开展延伸期及月、季、年多时间尺度气候预测研究。联合生态环境部门开展臭氧</w:t>
      </w:r>
      <w:r>
        <w:rPr>
          <w:rFonts w:hint="eastAsia" w:ascii="仿宋" w:hAnsi="仿宋" w:eastAsia="仿宋" w:cs="仿宋"/>
          <w:sz w:val="32"/>
          <w:szCs w:val="32"/>
          <w:lang w:eastAsia="zh-CN"/>
        </w:rPr>
        <w:t>、</w:t>
      </w:r>
      <w:r>
        <w:rPr>
          <w:rFonts w:hint="eastAsia" w:ascii="仿宋" w:hAnsi="仿宋" w:eastAsia="仿宋" w:cs="仿宋"/>
          <w:sz w:val="32"/>
          <w:szCs w:val="32"/>
        </w:rPr>
        <w:t>PM2.5等大气污染物浓度及其污染气象条件相关研究，加强污染天气类型分析。</w:t>
      </w:r>
    </w:p>
    <w:p>
      <w:pPr>
        <w:pStyle w:val="4"/>
      </w:pPr>
      <w:bookmarkStart w:id="152" w:name="_Toc9017"/>
      <w:bookmarkStart w:id="153" w:name="_Toc1121"/>
      <w:bookmarkStart w:id="154" w:name="_Toc13098"/>
      <w:r>
        <w:rPr>
          <w:rFonts w:hint="eastAsia"/>
          <w:lang w:val="en-US" w:eastAsia="zh-CN"/>
        </w:rPr>
        <w:t>（二）</w:t>
      </w:r>
      <w:r>
        <w:rPr>
          <w:rFonts w:hint="eastAsia"/>
        </w:rPr>
        <w:t>完善智能</w:t>
      </w:r>
      <w:r>
        <w:rPr>
          <w:rFonts w:hint="eastAsia"/>
          <w:lang w:val="en-US" w:eastAsia="zh-CN"/>
        </w:rPr>
        <w:t>化</w:t>
      </w:r>
      <w:r>
        <w:rPr>
          <w:rFonts w:hint="eastAsia"/>
        </w:rPr>
        <w:t>网格预报业务平台</w:t>
      </w:r>
      <w:bookmarkEnd w:id="152"/>
      <w:bookmarkEnd w:id="153"/>
      <w:bookmarkEnd w:id="154"/>
    </w:p>
    <w:p>
      <w:pPr>
        <w:ind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构建三维网格立体预报体系，实现公里级分辨率的实时监测、短临预报和中短期预报，5公里分辨率的延伸期（11-30天）重要天气过程滚动预测，以及精细到县的月、季、年气候趋势定量预测，建成无缝隙智能网格预报“一张网”业务产品体系。</w:t>
      </w:r>
    </w:p>
    <w:p>
      <w:pPr>
        <w:pStyle w:val="4"/>
        <w:rPr>
          <w:rFonts w:hint="eastAsia"/>
          <w:lang w:val="en-US" w:eastAsia="zh-CN"/>
        </w:rPr>
      </w:pPr>
      <w:bookmarkStart w:id="155" w:name="_Toc22945"/>
      <w:bookmarkStart w:id="156" w:name="_Toc17672"/>
      <w:bookmarkStart w:id="157" w:name="_Toc4208"/>
      <w:r>
        <w:rPr>
          <w:rFonts w:hint="eastAsia"/>
          <w:lang w:val="en-US" w:eastAsia="zh-CN"/>
        </w:rPr>
        <w:t>（三）</w:t>
      </w:r>
      <w:r>
        <w:rPr>
          <w:rFonts w:hint="eastAsia"/>
        </w:rPr>
        <w:t>强化行业影响预报和风险预警</w:t>
      </w:r>
      <w:bookmarkEnd w:id="155"/>
      <w:bookmarkEnd w:id="156"/>
      <w:bookmarkEnd w:id="157"/>
    </w:p>
    <w:p>
      <w:pPr>
        <w:ind w:firstLine="640" w:firstLineChars="200"/>
        <w:rPr>
          <w:rFonts w:hint="eastAsia" w:ascii="仿宋" w:hAnsi="仿宋" w:eastAsia="仿宋" w:cs="仿宋"/>
          <w:kern w:val="2"/>
          <w:sz w:val="32"/>
          <w:szCs w:val="32"/>
        </w:rPr>
      </w:pPr>
      <w:r>
        <w:rPr>
          <w:rFonts w:hint="eastAsia" w:ascii="仿宋" w:hAnsi="仿宋" w:eastAsia="仿宋" w:cs="仿宋"/>
          <w:snapToGrid/>
          <w:kern w:val="2"/>
          <w:sz w:val="32"/>
          <w:szCs w:val="32"/>
        </w:rPr>
        <w:t>基于智能网格预报产品，改进完善行业气象预报系统，加强农业、交通、旅游、生态环境、水利、建筑、能源等敏感行业气象预报。细化敏感行业致灾指标和致灾阈值，开展针对气象灾害防御重点单位安全运营、水库调度、在建工地安全施工、全域旅游、中小河流、山洪灾害、地质灾害、城乡洪涝、道路拥堵、大气污染、关键农时</w:t>
      </w:r>
      <w:r>
        <w:rPr>
          <w:rFonts w:hint="eastAsia" w:ascii="仿宋" w:hAnsi="仿宋" w:eastAsia="仿宋" w:cs="仿宋"/>
          <w:snapToGrid/>
          <w:kern w:val="2"/>
          <w:sz w:val="32"/>
          <w:szCs w:val="32"/>
          <w:lang w:val="en-US" w:eastAsia="zh-CN"/>
        </w:rPr>
        <w:t>农事</w:t>
      </w:r>
      <w:r>
        <w:rPr>
          <w:rFonts w:hint="eastAsia" w:ascii="仿宋" w:hAnsi="仿宋" w:eastAsia="仿宋" w:cs="仿宋"/>
          <w:snapToGrid/>
          <w:kern w:val="2"/>
          <w:sz w:val="32"/>
          <w:szCs w:val="32"/>
        </w:rPr>
        <w:t>气象影响和风险预警，实现传统灾害性天气预报向基于影响的气象风险预警延伸。</w:t>
      </w:r>
      <w:r>
        <w:rPr>
          <w:rFonts w:hint="eastAsia" w:ascii="仿宋" w:hAnsi="仿宋" w:eastAsia="仿宋" w:cs="仿宋"/>
          <w:snapToGrid/>
          <w:kern w:val="2"/>
          <w:sz w:val="32"/>
          <w:szCs w:val="32"/>
          <w:lang w:val="en-US" w:eastAsia="zh-CN"/>
        </w:rPr>
        <w:t>开展以镇为单位的灾害性天气预报预警，提高灾害性天气预警的精细化、精准化水平。</w:t>
      </w:r>
    </w:p>
    <w:p>
      <w:pPr>
        <w:pStyle w:val="3"/>
        <w:rPr>
          <w:rFonts w:hint="eastAsia"/>
        </w:rPr>
      </w:pPr>
      <w:bookmarkStart w:id="158" w:name="_Toc17339"/>
      <w:bookmarkStart w:id="159" w:name="_Toc2960"/>
      <w:bookmarkStart w:id="160" w:name="_Toc14141"/>
      <w:r>
        <w:rPr>
          <w:rFonts w:hint="eastAsia"/>
          <w:lang w:eastAsia="zh-CN"/>
        </w:rPr>
        <w:t>第三节</w:t>
      </w:r>
      <w:r>
        <w:rPr>
          <w:rFonts w:hint="eastAsia"/>
          <w:lang w:val="en-US" w:eastAsia="zh-CN"/>
        </w:rPr>
        <w:t xml:space="preserve"> </w:t>
      </w:r>
      <w:r>
        <w:rPr>
          <w:rFonts w:hint="eastAsia"/>
          <w:lang w:eastAsia="zh-CN"/>
        </w:rPr>
        <w:t>聚焦</w:t>
      </w:r>
      <w:r>
        <w:rPr>
          <w:rFonts w:hint="eastAsia"/>
        </w:rPr>
        <w:t>服务精细，满足人民美好生活需要</w:t>
      </w:r>
      <w:bookmarkEnd w:id="158"/>
      <w:bookmarkEnd w:id="159"/>
      <w:bookmarkEnd w:id="160"/>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面向生命安全、生产发展、生活富裕、生态良好，构建保障经济发展、社会安全、普惠共享为特征的气象服务体系，实施“气象+”赋能行动，全面提升决策气象服务贡献度、行业气象服务融合度、公众气象服务满意度。</w:t>
      </w:r>
    </w:p>
    <w:p>
      <w:pPr>
        <w:pStyle w:val="4"/>
        <w:keepNext w:val="0"/>
        <w:keepLines w:val="0"/>
        <w:pageBreakBefore w:val="0"/>
        <w:widowControl/>
        <w:kinsoku/>
        <w:wordWrap/>
        <w:overflowPunct/>
        <w:topLinePunct w:val="0"/>
        <w:autoSpaceDE/>
        <w:autoSpaceDN/>
        <w:bidi w:val="0"/>
        <w:adjustRightInd/>
        <w:snapToGrid/>
        <w:spacing w:before="0" w:after="0" w:line="240" w:lineRule="auto"/>
        <w:ind w:firstLine="0" w:firstLineChars="0"/>
        <w:textAlignment w:val="auto"/>
      </w:pPr>
      <w:bookmarkStart w:id="161" w:name="_Toc31970"/>
      <w:bookmarkStart w:id="162" w:name="_Toc30929"/>
      <w:bookmarkStart w:id="163" w:name="_Toc16433"/>
      <w:bookmarkStart w:id="164" w:name="_Toc22953"/>
      <w:bookmarkStart w:id="165" w:name="_Toc5098"/>
      <w:r>
        <w:rPr>
          <w:rFonts w:hint="eastAsia"/>
        </w:rPr>
        <w:t>（一）</w:t>
      </w:r>
      <w:bookmarkEnd w:id="161"/>
      <w:r>
        <w:rPr>
          <w:rFonts w:hint="eastAsia"/>
        </w:rPr>
        <w:t>坚持生命至上，织密基层防灾减灾安全网</w:t>
      </w:r>
      <w:bookmarkEnd w:id="162"/>
      <w:bookmarkEnd w:id="163"/>
      <w:bookmarkEnd w:id="164"/>
      <w:bookmarkEnd w:id="165"/>
    </w:p>
    <w:p>
      <w:pPr>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强化气象灾害风险管理和综合减灾意识，</w:t>
      </w:r>
      <w:r>
        <w:rPr>
          <w:rFonts w:hint="eastAsia" w:ascii="仿宋" w:hAnsi="仿宋" w:eastAsia="仿宋" w:cs="仿宋"/>
          <w:sz w:val="32"/>
          <w:szCs w:val="32"/>
          <w:lang w:val="en-US" w:eastAsia="zh-CN"/>
        </w:rPr>
        <w:t>进一步</w:t>
      </w:r>
      <w:r>
        <w:rPr>
          <w:rFonts w:hint="eastAsia" w:ascii="仿宋" w:hAnsi="仿宋" w:eastAsia="仿宋" w:cs="仿宋"/>
          <w:sz w:val="32"/>
          <w:szCs w:val="32"/>
        </w:rPr>
        <w:t>健全“党委领导、政府主导、部门联动、社会参与”的气象防灾减灾机制。加强气象防灾减灾融入地方部门、基层网格治理体系，构建“网络+气象”防灾减灾工作新模式，坚持城市和农村防灾减灾并重，推进乡镇气象灾害防御能力建设。加强面向偏远山村、高风险地区、人员密集场所等区域的气象信息显示屏、农村大喇叭建设，实现重点时段、重要区域、脆弱人群的预警信息精准快速发布和广泛传播。有序推进气象灾害风险普查和风险区划，编制</w:t>
      </w:r>
      <w:r>
        <w:rPr>
          <w:rFonts w:hint="eastAsia" w:ascii="仿宋" w:hAnsi="仿宋" w:eastAsia="仿宋" w:cs="仿宋"/>
          <w:sz w:val="32"/>
          <w:szCs w:val="32"/>
          <w:lang w:eastAsia="zh-CN"/>
        </w:rPr>
        <w:t>紫金</w:t>
      </w:r>
      <w:r>
        <w:rPr>
          <w:rFonts w:hint="eastAsia" w:ascii="仿宋" w:hAnsi="仿宋" w:eastAsia="仿宋" w:cs="仿宋"/>
          <w:sz w:val="32"/>
          <w:szCs w:val="32"/>
        </w:rPr>
        <w:t>气象灾害精细化风险地图。加强气象防灾减灾科普宣传教育和</w:t>
      </w:r>
      <w:r>
        <w:rPr>
          <w:rFonts w:hint="eastAsia" w:ascii="仿宋" w:hAnsi="仿宋" w:eastAsia="仿宋" w:cs="仿宋"/>
          <w:sz w:val="32"/>
          <w:szCs w:val="32"/>
          <w:lang w:eastAsia="zh-CN"/>
        </w:rPr>
        <w:t>场地</w:t>
      </w:r>
      <w:r>
        <w:rPr>
          <w:rFonts w:hint="eastAsia" w:ascii="仿宋" w:hAnsi="仿宋" w:eastAsia="仿宋" w:cs="仿宋"/>
          <w:sz w:val="32"/>
          <w:szCs w:val="32"/>
        </w:rPr>
        <w:t>建设</w:t>
      </w:r>
      <w:r>
        <w:rPr>
          <w:rFonts w:hint="eastAsia" w:ascii="仿宋" w:hAnsi="仿宋" w:eastAsia="仿宋" w:cs="仿宋"/>
          <w:snapToGrid/>
          <w:kern w:val="2"/>
          <w:sz w:val="32"/>
          <w:szCs w:val="32"/>
        </w:rPr>
        <w:t>，提升国民气象防灾减灾和气候保护意识。</w:t>
      </w:r>
      <w:r>
        <w:rPr>
          <w:rFonts w:hint="eastAsia" w:ascii="仿宋" w:hAnsi="仿宋" w:eastAsia="仿宋" w:cs="仿宋"/>
          <w:sz w:val="32"/>
          <w:szCs w:val="32"/>
        </w:rPr>
        <w:t>全面落实防雷安全监管责任，将防雷安全工作纳入各地安全生</w:t>
      </w:r>
      <w:r>
        <w:rPr>
          <w:rFonts w:hint="eastAsia" w:ascii="仿宋" w:hAnsi="仿宋" w:eastAsia="仿宋" w:cs="仿宋"/>
          <w:snapToGrid/>
          <w:kern w:val="2"/>
          <w:sz w:val="32"/>
          <w:szCs w:val="32"/>
        </w:rPr>
        <w:t>产考核体系、综合执法检查体系，完善“互联网+监管”工作模式，加强防雷安全检测和评估能力建设，最大限度减少或者避免雷电灾害事故的发生</w:t>
      </w:r>
      <w:r>
        <w:rPr>
          <w:rFonts w:hint="eastAsia" w:ascii="仿宋" w:hAnsi="仿宋" w:eastAsia="仿宋" w:cs="仿宋"/>
          <w:sz w:val="32"/>
          <w:szCs w:val="32"/>
        </w:rPr>
        <w:t>。</w:t>
      </w:r>
    </w:p>
    <w:p>
      <w:pPr>
        <w:pStyle w:val="4"/>
        <w:keepNext w:val="0"/>
        <w:keepLines w:val="0"/>
        <w:pageBreakBefore w:val="0"/>
        <w:widowControl/>
        <w:kinsoku/>
        <w:wordWrap/>
        <w:overflowPunct/>
        <w:topLinePunct w:val="0"/>
        <w:autoSpaceDE/>
        <w:autoSpaceDN/>
        <w:bidi w:val="0"/>
        <w:adjustRightInd/>
        <w:snapToGrid/>
        <w:spacing w:before="0" w:after="0" w:line="240" w:lineRule="auto"/>
        <w:ind w:firstLine="0" w:firstLineChars="0"/>
        <w:textAlignment w:val="auto"/>
      </w:pPr>
      <w:bookmarkStart w:id="166" w:name="_Toc25745"/>
      <w:bookmarkStart w:id="167" w:name="_Toc9174"/>
      <w:bookmarkStart w:id="168" w:name="_Toc26269"/>
      <w:bookmarkStart w:id="169" w:name="_Toc31135"/>
      <w:r>
        <w:rPr>
          <w:rFonts w:hint="eastAsia"/>
        </w:rPr>
        <w:t>（二）赋能生产发展，提升行业气象服务融合度</w:t>
      </w:r>
      <w:bookmarkEnd w:id="166"/>
      <w:bookmarkEnd w:id="167"/>
      <w:bookmarkEnd w:id="168"/>
      <w:bookmarkEnd w:id="169"/>
    </w:p>
    <w:p>
      <w:pPr>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针对农业、生态环境、交通、水利、旅游、能源、建筑、林业、城市管理等重点行业，示范开展个性化、互动式、全链条的智慧型行业气象服务。推动气象灾害防御重点单位气象灾害风险评估和隐患排查，建立健全重点单位多灾种灾害监测和气象安全预警预防控制体系。开展区域性和重大工程气候可行性论证，从源头上减轻气象灾害的不利影响。推动气象指数由台风、暴雨巨灾保险向政策性农业保险、洪水保险、商业性保险的应用，延伸气象防减救服务链条。</w:t>
      </w:r>
    </w:p>
    <w:p>
      <w:pPr>
        <w:pStyle w:val="4"/>
        <w:keepNext w:val="0"/>
        <w:keepLines w:val="0"/>
        <w:pageBreakBefore w:val="0"/>
        <w:widowControl/>
        <w:kinsoku/>
        <w:wordWrap/>
        <w:overflowPunct/>
        <w:topLinePunct w:val="0"/>
        <w:autoSpaceDE/>
        <w:autoSpaceDN/>
        <w:bidi w:val="0"/>
        <w:adjustRightInd/>
        <w:snapToGrid/>
        <w:spacing w:before="0" w:after="0" w:line="240" w:lineRule="auto"/>
        <w:ind w:firstLine="0" w:firstLineChars="0"/>
        <w:textAlignment w:val="auto"/>
      </w:pPr>
      <w:bookmarkStart w:id="170" w:name="_Toc12606"/>
      <w:bookmarkStart w:id="171" w:name="_Toc30379"/>
      <w:bookmarkStart w:id="172" w:name="_Toc17174"/>
      <w:bookmarkStart w:id="173" w:name="_Toc24539"/>
      <w:r>
        <w:rPr>
          <w:rFonts w:hint="eastAsia"/>
        </w:rPr>
        <w:t>（三）助力生活富裕，提高民生气象服务满意度</w:t>
      </w:r>
      <w:bookmarkEnd w:id="170"/>
      <w:bookmarkEnd w:id="171"/>
      <w:bookmarkEnd w:id="172"/>
      <w:bookmarkEnd w:id="173"/>
    </w:p>
    <w:p>
      <w:pPr>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围绕增强城市防洪排涝和大气环境治理气象服务能力，提升城市供水、供电、供气、交通等气象服务水平。面向公众生活、康养、休闲、旅游等需求，丰富民生热点气象服务产品，提升智慧生活气象保障支撑能力。发展基于位置和场景、精准推送的普惠化、分众式公众气象服务，满足公众精细化、个性化、便捷性需求。</w:t>
      </w:r>
      <w:r>
        <w:rPr>
          <w:rFonts w:hint="eastAsia" w:ascii="仿宋" w:hAnsi="仿宋" w:eastAsia="仿宋" w:cs="仿宋"/>
          <w:sz w:val="32"/>
          <w:szCs w:val="32"/>
          <w:lang w:val="en-US" w:eastAsia="zh-CN"/>
        </w:rPr>
        <w:t>推进</w:t>
      </w:r>
      <w:r>
        <w:rPr>
          <w:rFonts w:hint="eastAsia" w:ascii="仿宋" w:hAnsi="仿宋" w:eastAsia="仿宋" w:cs="仿宋"/>
          <w:sz w:val="32"/>
          <w:szCs w:val="32"/>
        </w:rPr>
        <w:t>公众气象服务矩阵和平台与传统媒体、新媒体等互联互通，扩大气象信息覆盖面。</w:t>
      </w:r>
      <w:r>
        <w:rPr>
          <w:rFonts w:hint="eastAsia" w:ascii="仿宋" w:hAnsi="仿宋" w:eastAsia="仿宋" w:cs="仿宋"/>
          <w:sz w:val="32"/>
          <w:szCs w:val="32"/>
          <w:lang w:eastAsia="zh-CN"/>
        </w:rPr>
        <w:t>开展气象影视集约发展新模式，</w:t>
      </w:r>
      <w:r>
        <w:rPr>
          <w:rFonts w:hint="eastAsia" w:ascii="仿宋" w:hAnsi="仿宋" w:eastAsia="仿宋" w:cs="仿宋"/>
          <w:sz w:val="32"/>
          <w:szCs w:val="32"/>
          <w:lang w:val="en-US" w:eastAsia="zh-CN"/>
        </w:rPr>
        <w:t>依托市气象部门制作高清气象影视节目。</w:t>
      </w:r>
    </w:p>
    <w:p>
      <w:pPr>
        <w:pStyle w:val="4"/>
        <w:keepNext w:val="0"/>
        <w:keepLines w:val="0"/>
        <w:pageBreakBefore w:val="0"/>
        <w:widowControl/>
        <w:kinsoku/>
        <w:wordWrap/>
        <w:overflowPunct/>
        <w:topLinePunct w:val="0"/>
        <w:autoSpaceDE/>
        <w:autoSpaceDN/>
        <w:bidi w:val="0"/>
        <w:adjustRightInd/>
        <w:snapToGrid/>
        <w:spacing w:before="0" w:after="0" w:line="240" w:lineRule="auto"/>
        <w:ind w:firstLine="0" w:firstLineChars="0"/>
        <w:textAlignment w:val="auto"/>
      </w:pPr>
      <w:bookmarkStart w:id="174" w:name="_Toc26832"/>
      <w:bookmarkStart w:id="175" w:name="_Toc26415"/>
      <w:bookmarkStart w:id="176" w:name="_Toc22802"/>
      <w:bookmarkStart w:id="177" w:name="_Toc30909"/>
      <w:bookmarkStart w:id="178" w:name="_Toc9171"/>
      <w:r>
        <w:rPr>
          <w:rFonts w:hint="eastAsia"/>
        </w:rPr>
        <w:t>（四）守护生态良好，</w:t>
      </w:r>
      <w:bookmarkEnd w:id="174"/>
      <w:r>
        <w:rPr>
          <w:rFonts w:hint="eastAsia"/>
        </w:rPr>
        <w:t>提升生态气象服务贡献度</w:t>
      </w:r>
      <w:bookmarkEnd w:id="175"/>
      <w:bookmarkEnd w:id="176"/>
      <w:bookmarkEnd w:id="177"/>
      <w:bookmarkEnd w:id="178"/>
    </w:p>
    <w:p>
      <w:pPr>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围绕</w:t>
      </w:r>
      <w:r>
        <w:rPr>
          <w:rFonts w:hint="eastAsia" w:ascii="仿宋" w:hAnsi="仿宋" w:eastAsia="仿宋" w:cs="仿宋"/>
          <w:sz w:val="32"/>
          <w:szCs w:val="32"/>
          <w:lang w:eastAsia="zh-CN"/>
        </w:rPr>
        <w:t>建设生态文明和美丽紫金</w:t>
      </w:r>
      <w:r>
        <w:rPr>
          <w:rFonts w:hint="eastAsia" w:ascii="仿宋" w:hAnsi="仿宋" w:eastAsia="仿宋" w:cs="仿宋"/>
          <w:sz w:val="32"/>
          <w:szCs w:val="32"/>
          <w:lang w:val="en-US" w:eastAsia="zh-CN"/>
        </w:rPr>
        <w:t>的</w:t>
      </w:r>
      <w:r>
        <w:rPr>
          <w:rFonts w:hint="eastAsia" w:ascii="仿宋" w:hAnsi="仿宋" w:eastAsia="仿宋" w:cs="仿宋"/>
          <w:sz w:val="32"/>
          <w:szCs w:val="32"/>
        </w:rPr>
        <w:t>目标，加强重点生态功能区生态气象</w:t>
      </w:r>
      <w:r>
        <w:rPr>
          <w:rFonts w:hint="eastAsia" w:ascii="仿宋" w:hAnsi="仿宋" w:eastAsia="仿宋" w:cs="仿宋"/>
          <w:sz w:val="32"/>
          <w:szCs w:val="32"/>
          <w:lang w:val="en-US" w:eastAsia="zh-CN"/>
        </w:rPr>
        <w:t>站网的建设</w:t>
      </w:r>
      <w:r>
        <w:rPr>
          <w:rFonts w:hint="eastAsia" w:ascii="仿宋" w:hAnsi="仿宋" w:eastAsia="仿宋" w:cs="仿宋"/>
          <w:sz w:val="32"/>
          <w:szCs w:val="32"/>
        </w:rPr>
        <w:t>，完善生态环境、气象等部门的污染天气联合预警机制，提高灰霾、臭氧监测预警的准确性和时效性，提升大气污染治理和应急处置能力。强化太阳能、风能资源开发利用和宜居宜业宜游气候优势挖掘，增强气候资源开发利用和气候可行性论证能力，助力</w:t>
      </w:r>
      <w:r>
        <w:rPr>
          <w:rFonts w:hint="eastAsia" w:ascii="仿宋" w:hAnsi="仿宋" w:eastAsia="仿宋" w:cs="仿宋"/>
          <w:sz w:val="32"/>
          <w:szCs w:val="32"/>
          <w:lang w:val="en-US" w:eastAsia="zh-CN"/>
        </w:rPr>
        <w:t>紫金</w:t>
      </w:r>
      <w:r>
        <w:rPr>
          <w:rFonts w:hint="eastAsia" w:ascii="仿宋" w:hAnsi="仿宋" w:eastAsia="仿宋" w:cs="仿宋"/>
          <w:sz w:val="32"/>
          <w:szCs w:val="32"/>
        </w:rPr>
        <w:t>绿色发展。完善人工增雨常态化作业机制和人工增雨业务系统，</w:t>
      </w:r>
      <w:r>
        <w:rPr>
          <w:rFonts w:hint="eastAsia" w:ascii="仿宋" w:hAnsi="仿宋" w:eastAsia="仿宋" w:cs="仿宋"/>
          <w:sz w:val="32"/>
          <w:szCs w:val="32"/>
          <w:lang w:eastAsia="zh-CN"/>
        </w:rPr>
        <w:t>建设人工影响天气标准作业点，实时开展人工增雨作业，</w:t>
      </w:r>
      <w:r>
        <w:rPr>
          <w:rFonts w:hint="eastAsia" w:ascii="仿宋" w:hAnsi="仿宋" w:eastAsia="仿宋" w:cs="仿宋"/>
          <w:sz w:val="32"/>
          <w:szCs w:val="32"/>
        </w:rPr>
        <w:t>实现人工影响天气由抗旱应急到水库蓄水、改善生态环境的战略转变。</w:t>
      </w:r>
    </w:p>
    <w:p>
      <w:pPr>
        <w:pStyle w:val="4"/>
        <w:keepNext w:val="0"/>
        <w:keepLines w:val="0"/>
        <w:pageBreakBefore w:val="0"/>
        <w:widowControl/>
        <w:kinsoku/>
        <w:wordWrap/>
        <w:overflowPunct/>
        <w:topLinePunct w:val="0"/>
        <w:autoSpaceDE/>
        <w:autoSpaceDN/>
        <w:bidi w:val="0"/>
        <w:adjustRightInd/>
        <w:snapToGrid/>
        <w:spacing w:before="0" w:after="0" w:line="240" w:lineRule="auto"/>
        <w:ind w:firstLine="0" w:firstLineChars="0"/>
        <w:textAlignment w:val="auto"/>
        <w:rPr>
          <w:rFonts w:hint="default"/>
          <w:lang w:val="en-US" w:eastAsia="zh-CN"/>
        </w:rPr>
      </w:pPr>
      <w:bookmarkStart w:id="179" w:name="_Toc14620"/>
      <w:bookmarkStart w:id="180" w:name="_Toc151"/>
      <w:bookmarkStart w:id="181" w:name="_Toc8153"/>
      <w:bookmarkStart w:id="182" w:name="_Toc3658"/>
      <w:r>
        <w:rPr>
          <w:rFonts w:hint="eastAsia"/>
        </w:rPr>
        <w:t>（五）服务乡村振兴，</w:t>
      </w:r>
      <w:r>
        <w:rPr>
          <w:rFonts w:hint="eastAsia"/>
          <w:lang w:val="en-US" w:eastAsia="zh-CN"/>
        </w:rPr>
        <w:t>提高气象为农服务保障度</w:t>
      </w:r>
      <w:bookmarkEnd w:id="179"/>
      <w:bookmarkEnd w:id="180"/>
      <w:bookmarkEnd w:id="181"/>
      <w:bookmarkEnd w:id="182"/>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FF0000"/>
          <w:sz w:val="32"/>
          <w:szCs w:val="32"/>
        </w:rPr>
      </w:pPr>
      <w:r>
        <w:rPr>
          <w:rFonts w:hint="eastAsia" w:ascii="仿宋" w:hAnsi="仿宋" w:eastAsia="仿宋" w:cs="仿宋"/>
          <w:sz w:val="32"/>
          <w:szCs w:val="32"/>
        </w:rPr>
        <w:t>强化乡村气象防灾减灾、美丽乡村气象服务、现代化农业气象保障，提升乡村气象监测预报预警能力。加强智慧农业气象大数据、物联网、实时图像与视频监控、移动互联、智能网格预报等新技术新产品在农业气象观测及服务中的应用。优化农业气象信息服务渠道，推进农业农村大数据、气象基础信息融合共享，实现基于位置的精细化、定制化农业气象服务。开展特色农产品气候品质认证，推动紫金茶叶等特色农产品生态气候品牌创建。加强气象灾害保险指数研究，推进农业气象指数保险服务。</w:t>
      </w:r>
    </w:p>
    <w:p>
      <w:pPr>
        <w:pStyle w:val="3"/>
        <w:rPr>
          <w:rFonts w:hint="eastAsia"/>
          <w:lang w:val="en-US" w:eastAsia="zh-CN"/>
        </w:rPr>
      </w:pPr>
      <w:bookmarkStart w:id="183" w:name="_Toc3817"/>
      <w:bookmarkStart w:id="184" w:name="_Toc31597"/>
      <w:bookmarkStart w:id="185" w:name="_Toc10143"/>
      <w:r>
        <w:rPr>
          <w:rFonts w:hint="eastAsia"/>
          <w:lang w:val="en-US" w:eastAsia="zh-CN"/>
        </w:rPr>
        <w:t>第四节 深化合作交流，建设气象科技创新高地</w:t>
      </w:r>
      <w:bookmarkEnd w:id="183"/>
      <w:bookmarkEnd w:id="184"/>
      <w:bookmarkEnd w:id="185"/>
    </w:p>
    <w:p>
      <w:pPr>
        <w:numPr>
          <w:ilvl w:val="0"/>
          <w:numId w:val="0"/>
        </w:numPr>
        <w:ind w:leftChars="0" w:firstLine="640" w:firstLineChars="200"/>
        <w:jc w:val="both"/>
        <w:rPr>
          <w:rFonts w:hint="eastAsia" w:ascii="Arial" w:hAnsi="Arial" w:eastAsia="黑体" w:cstheme="minorBidi"/>
          <w:b w:val="0"/>
          <w:bCs/>
          <w:kern w:val="2"/>
          <w:sz w:val="32"/>
          <w:szCs w:val="22"/>
          <w:lang w:val="en-US" w:eastAsia="zh-CN" w:bidi="ar-SA"/>
        </w:rPr>
      </w:pPr>
      <w:r>
        <w:rPr>
          <w:rFonts w:hint="eastAsia" w:ascii="仿宋" w:hAnsi="仿宋" w:eastAsia="仿宋" w:cs="仿宋"/>
          <w:sz w:val="32"/>
          <w:szCs w:val="32"/>
          <w:lang w:eastAsia="zh-CN"/>
        </w:rPr>
        <w:t>深化合作交流机制</w:t>
      </w:r>
      <w:r>
        <w:rPr>
          <w:rFonts w:hint="eastAsia" w:ascii="仿宋" w:hAnsi="仿宋" w:eastAsia="仿宋" w:cs="仿宋"/>
          <w:sz w:val="32"/>
          <w:szCs w:val="32"/>
        </w:rPr>
        <w:t>，深入推进气象创新驱动发展战略，加强关键技术联合攻坚，加强气象科技创新平台和人才队伍建设，完善气象科技创新体制机制，提升气象科技创新体系的整体效能。</w:t>
      </w:r>
    </w:p>
    <w:p>
      <w:pPr>
        <w:pStyle w:val="4"/>
        <w:rPr>
          <w:rFonts w:hint="eastAsia"/>
          <w:lang w:val="en-US" w:eastAsia="zh-CN"/>
        </w:rPr>
      </w:pPr>
      <w:bookmarkStart w:id="186" w:name="_Toc15619"/>
      <w:bookmarkStart w:id="187" w:name="_Toc7647"/>
      <w:bookmarkStart w:id="188" w:name="_Toc25758"/>
      <w:r>
        <w:rPr>
          <w:rFonts w:hint="eastAsia"/>
          <w:lang w:val="en-US" w:eastAsia="zh-CN"/>
        </w:rPr>
        <w:t>（一）深化业务体制改革，激发气象业务科技创新活力</w:t>
      </w:r>
      <w:bookmarkEnd w:id="186"/>
      <w:bookmarkEnd w:id="187"/>
      <w:bookmarkEnd w:id="188"/>
    </w:p>
    <w:p>
      <w:pPr>
        <w:numPr>
          <w:ilvl w:val="0"/>
          <w:numId w:val="0"/>
        </w:numPr>
        <w:ind w:leftChars="0" w:firstLine="640" w:firstLineChars="200"/>
        <w:jc w:val="both"/>
        <w:rPr>
          <w:rFonts w:hint="eastAsia" w:ascii="仿宋" w:hAnsi="仿宋" w:eastAsia="仿宋" w:cs="仿宋"/>
          <w:sz w:val="32"/>
          <w:szCs w:val="32"/>
        </w:rPr>
      </w:pPr>
      <w:r>
        <w:rPr>
          <w:rFonts w:hint="eastAsia" w:ascii="仿宋" w:hAnsi="仿宋" w:eastAsia="仿宋" w:cs="仿宋"/>
          <w:sz w:val="32"/>
          <w:szCs w:val="32"/>
        </w:rPr>
        <w:t>开展研究型业务，推进业务集约化整合和预报业务流程再造，拓展新的业务流程，探索适应新时代气象业务发展需要的岗位设置，推进气象业务与科研的融合发展。改革创新体制机制，优化科研布局分工、流程调整、考核方式，建立以业务需求为导向的科研立项制度。凝练</w:t>
      </w:r>
      <w:r>
        <w:rPr>
          <w:rFonts w:hint="eastAsia" w:ascii="仿宋" w:hAnsi="仿宋" w:eastAsia="仿宋" w:cs="仿宋"/>
          <w:sz w:val="32"/>
          <w:szCs w:val="32"/>
          <w:lang w:eastAsia="zh-CN"/>
        </w:rPr>
        <w:t>紫金县</w:t>
      </w:r>
      <w:r>
        <w:rPr>
          <w:rFonts w:hint="eastAsia" w:ascii="仿宋" w:hAnsi="仿宋" w:eastAsia="仿宋" w:cs="仿宋"/>
          <w:sz w:val="32"/>
          <w:szCs w:val="32"/>
        </w:rPr>
        <w:t>气象监测预报服务的重点问题和关键技术，建成一支研究型业务人才队伍，实现以科技进步推动业务能力提升。加强与联动部门的紧密协作，通过支持并参与项目建设，完善监测设施，加强数据共享，丰富行业数据，促进技术研发，提升行业气象服务技术支撑能力。加强科研成果的引入，做好消化和检验，进行本地化应用，提升关键核心技术创新水平。</w:t>
      </w:r>
    </w:p>
    <w:p>
      <w:pPr>
        <w:pStyle w:val="4"/>
        <w:rPr>
          <w:rFonts w:hint="eastAsia"/>
          <w:lang w:val="en-US" w:eastAsia="zh-CN"/>
        </w:rPr>
      </w:pPr>
      <w:bookmarkStart w:id="189" w:name="_Toc27092"/>
      <w:bookmarkStart w:id="190" w:name="_Toc21074"/>
      <w:bookmarkStart w:id="191" w:name="_Toc4802"/>
      <w:r>
        <w:rPr>
          <w:rFonts w:hint="eastAsia"/>
          <w:lang w:val="en-US" w:eastAsia="zh-CN"/>
        </w:rPr>
        <w:t>（二）围绕区域协同发展，融入粤港澳大湾区建设</w:t>
      </w:r>
      <w:bookmarkEnd w:id="189"/>
      <w:bookmarkEnd w:id="190"/>
      <w:bookmarkEnd w:id="191"/>
    </w:p>
    <w:p>
      <w:pPr>
        <w:numPr>
          <w:ilvl w:val="0"/>
          <w:numId w:val="0"/>
        </w:numPr>
        <w:ind w:leftChars="0" w:firstLine="640" w:firstLineChars="200"/>
        <w:jc w:val="both"/>
        <w:rPr>
          <w:rFonts w:hint="eastAsia" w:ascii="仿宋" w:hAnsi="仿宋" w:eastAsia="仿宋" w:cs="仿宋"/>
          <w:sz w:val="32"/>
          <w:szCs w:val="32"/>
        </w:rPr>
      </w:pPr>
      <w:r>
        <w:rPr>
          <w:rFonts w:hint="eastAsia" w:ascii="仿宋" w:hAnsi="仿宋" w:eastAsia="仿宋" w:cs="仿宋"/>
          <w:sz w:val="32"/>
          <w:szCs w:val="32"/>
        </w:rPr>
        <w:t>落实</w:t>
      </w:r>
      <w:r>
        <w:rPr>
          <w:rFonts w:hint="eastAsia" w:ascii="仿宋" w:hAnsi="仿宋" w:eastAsia="仿宋" w:cs="仿宋"/>
          <w:sz w:val="32"/>
          <w:szCs w:val="32"/>
          <w:lang w:val="en-US" w:eastAsia="zh-CN"/>
        </w:rPr>
        <w:t>《紫金县融入粤港澳大湾区建设的实施意见》和《紫金县</w:t>
      </w:r>
      <w:r>
        <w:rPr>
          <w:rFonts w:hint="eastAsia" w:ascii="仿宋" w:hAnsi="仿宋" w:eastAsia="仿宋" w:cs="仿宋"/>
          <w:sz w:val="32"/>
          <w:szCs w:val="32"/>
        </w:rPr>
        <w:t>融入粤港澳大湾区建设</w:t>
      </w:r>
      <w:r>
        <w:rPr>
          <w:rFonts w:hint="eastAsia" w:ascii="仿宋" w:hAnsi="仿宋" w:eastAsia="仿宋" w:cs="仿宋"/>
          <w:sz w:val="32"/>
          <w:szCs w:val="32"/>
          <w:lang w:val="en-US" w:eastAsia="zh-CN"/>
        </w:rPr>
        <w:t>三年行动计划（2019-2021年）》，</w:t>
      </w:r>
      <w:r>
        <w:rPr>
          <w:rFonts w:hint="eastAsia" w:ascii="仿宋" w:hAnsi="仿宋" w:eastAsia="仿宋" w:cs="仿宋"/>
          <w:sz w:val="32"/>
          <w:szCs w:val="32"/>
        </w:rPr>
        <w:t>加强同粤港澳大湾区气象部门的业务科研交流与合作，推进与湾区气象的深度融合，在观测数据、预报预警发布、科研平台等方面进行共享合作。积极融入大湾区区域空气监测网络和预警体系，加强区域空气质量会商、联防联控和预测研判，协同控制臭氧和PM2.5。</w:t>
      </w:r>
    </w:p>
    <w:p>
      <w:pPr>
        <w:pStyle w:val="4"/>
        <w:numPr>
          <w:ilvl w:val="-1"/>
          <w:numId w:val="0"/>
        </w:numPr>
        <w:spacing w:line="240" w:lineRule="auto"/>
        <w:ind w:leftChars="0" w:firstLine="640" w:firstLineChars="200"/>
        <w:rPr>
          <w:rFonts w:hint="eastAsia"/>
        </w:rPr>
      </w:pPr>
      <w:bookmarkStart w:id="192" w:name="_Toc8270"/>
      <w:bookmarkStart w:id="193" w:name="_Toc22922"/>
      <w:bookmarkStart w:id="194" w:name="_Toc15013"/>
      <w:bookmarkStart w:id="195" w:name="_Toc15248"/>
      <w:r>
        <w:rPr>
          <w:rFonts w:hint="eastAsia"/>
          <w:lang w:eastAsia="zh-CN"/>
        </w:rPr>
        <w:t>（三）</w:t>
      </w:r>
      <w:r>
        <w:rPr>
          <w:rFonts w:hint="eastAsia"/>
        </w:rPr>
        <w:t>推进科技创新平台和创新型人才队伍建设</w:t>
      </w:r>
      <w:bookmarkEnd w:id="192"/>
      <w:bookmarkEnd w:id="193"/>
      <w:bookmarkEnd w:id="194"/>
      <w:bookmarkEnd w:id="195"/>
    </w:p>
    <w:p>
      <w:pPr>
        <w:pStyle w:val="4"/>
        <w:numPr>
          <w:ilvl w:val="0"/>
          <w:numId w:val="0"/>
        </w:numPr>
        <w:spacing w:line="240" w:lineRule="auto"/>
        <w:ind w:firstLine="640" w:firstLineChars="200"/>
        <w:rPr>
          <w:rFonts w:hint="eastAsia" w:ascii="仿宋" w:hAnsi="仿宋" w:eastAsia="仿宋" w:cs="仿宋"/>
          <w:b w:val="0"/>
          <w:bCs w:val="0"/>
          <w:kern w:val="2"/>
          <w:sz w:val="32"/>
          <w:szCs w:val="32"/>
        </w:rPr>
      </w:pPr>
      <w:bookmarkStart w:id="196" w:name="_Toc30785"/>
      <w:bookmarkStart w:id="197" w:name="_Toc9336"/>
      <w:bookmarkStart w:id="198" w:name="_Toc12445"/>
      <w:r>
        <w:rPr>
          <w:rFonts w:hint="eastAsia" w:ascii="仿宋" w:hAnsi="仿宋" w:eastAsia="仿宋" w:cs="仿宋"/>
          <w:b w:val="0"/>
          <w:bCs w:val="0"/>
          <w:kern w:val="2"/>
          <w:sz w:val="32"/>
          <w:szCs w:val="32"/>
          <w:lang w:val="en-US" w:eastAsia="zh-CN" w:bidi="ar-SA"/>
        </w:rPr>
        <w:t>将气象人才队伍纳入省、市气象部门人才工程。积极融入省、市气象部门创新团队，培育技术熟练、业务精通的基层综合气象业务带头人，优化人才工作机制，建立按需设岗、按岗聘用、人岗相适的激励机制，完善以提高气象科技水平和实际业务能力为导向的人才考核评价机制，营造尊重人才、鼓励创新的良好氛围和环境。</w:t>
      </w:r>
      <w:bookmarkEnd w:id="196"/>
      <w:bookmarkEnd w:id="197"/>
      <w:bookmarkEnd w:id="198"/>
    </w:p>
    <w:p>
      <w:pPr>
        <w:pStyle w:val="3"/>
        <w:rPr>
          <w:rFonts w:hint="eastAsia"/>
        </w:rPr>
      </w:pPr>
      <w:bookmarkStart w:id="199" w:name="_Toc5619"/>
      <w:bookmarkStart w:id="200" w:name="_Toc21792"/>
      <w:bookmarkStart w:id="201" w:name="_Toc23415"/>
      <w:r>
        <w:rPr>
          <w:rFonts w:hint="eastAsia"/>
          <w:lang w:eastAsia="zh-CN"/>
        </w:rPr>
        <w:t>第五节</w:t>
      </w:r>
      <w:r>
        <w:rPr>
          <w:rFonts w:hint="eastAsia"/>
          <w:lang w:val="en-US" w:eastAsia="zh-CN"/>
        </w:rPr>
        <w:t xml:space="preserve"> </w:t>
      </w:r>
      <w:r>
        <w:rPr>
          <w:rFonts w:hint="eastAsia"/>
        </w:rPr>
        <w:t>优化发展环境，提升现代气象治理能力</w:t>
      </w:r>
      <w:bookmarkEnd w:id="199"/>
      <w:bookmarkEnd w:id="200"/>
      <w:bookmarkEnd w:id="201"/>
    </w:p>
    <w:p>
      <w:pPr>
        <w:numPr>
          <w:ilvl w:val="0"/>
          <w:numId w:val="0"/>
        </w:numPr>
        <w:spacing w:line="360" w:lineRule="auto"/>
        <w:ind w:leftChars="0" w:firstLine="640" w:firstLineChars="200"/>
        <w:jc w:val="both"/>
        <w:rPr>
          <w:rFonts w:hint="eastAsia" w:ascii="黑体" w:hAnsi="黑体" w:eastAsia="黑体"/>
          <w:sz w:val="32"/>
          <w:szCs w:val="32"/>
        </w:rPr>
      </w:pPr>
      <w:r>
        <w:rPr>
          <w:rFonts w:hint="eastAsia" w:ascii="仿宋" w:hAnsi="仿宋" w:eastAsia="仿宋" w:cs="仿宋"/>
          <w:sz w:val="32"/>
          <w:szCs w:val="32"/>
        </w:rPr>
        <w:t>坚持依法治理、依法行政，以深化管理与技术体制改革、推动气象数据开放共享、推进气象管理法治化为重点，加快构建气象治理体系，推进气象治理能力现代化。</w:t>
      </w:r>
    </w:p>
    <w:p>
      <w:pPr>
        <w:pStyle w:val="4"/>
        <w:rPr>
          <w:rFonts w:hint="eastAsia"/>
          <w:lang w:val="en-US" w:eastAsia="zh-CN"/>
        </w:rPr>
      </w:pPr>
      <w:bookmarkStart w:id="202" w:name="_Toc20037"/>
      <w:bookmarkStart w:id="203" w:name="_Toc20746"/>
      <w:bookmarkStart w:id="204" w:name="_Toc20148"/>
      <w:r>
        <w:rPr>
          <w:rFonts w:hint="eastAsia"/>
          <w:lang w:val="en-US" w:eastAsia="zh-CN"/>
        </w:rPr>
        <w:t>（一）强基固本全面提升党建质量</w:t>
      </w:r>
      <w:bookmarkEnd w:id="202"/>
      <w:bookmarkEnd w:id="203"/>
      <w:bookmarkEnd w:id="204"/>
    </w:p>
    <w:p>
      <w:pPr>
        <w:ind w:firstLine="640" w:firstLineChars="200"/>
        <w:rPr>
          <w:rFonts w:hint="eastAsia" w:ascii="仿宋" w:hAnsi="仿宋" w:eastAsia="仿宋" w:cs="仿宋"/>
          <w:sz w:val="32"/>
          <w:szCs w:val="32"/>
        </w:rPr>
      </w:pPr>
      <w:r>
        <w:rPr>
          <w:rFonts w:hint="eastAsia" w:ascii="仿宋" w:hAnsi="仿宋" w:eastAsia="仿宋" w:cs="仿宋"/>
          <w:sz w:val="32"/>
          <w:szCs w:val="32"/>
        </w:rPr>
        <w:t>全面贯彻落实新时代党的建设总要求，增强“四个意识”、坚定“四个自信”、做到“两个维护”，为气象事业高质量发展提供坚强的政治保证。把加强党的建设同提高气象治理水平有机统一起来，推进党的建设和气象业务工作深度融合、相互促进。强化党组统筹领导气象事业发展改革重要事项的体制机制，提高把方向、谋大局、定政策、促改革的能力。强化政治监督，加强对党的理论和路线方针政策以及重大决策部署贯彻落实情况的监督检查，扎实做好巡察及整改工作。严明党的政治纪律和政治规矩，持之以恒推进党风廉政建设和反腐败斗争。加强党组织思想建设，教育引导党员干部自觉在思想上</w:t>
      </w:r>
      <w:r>
        <w:rPr>
          <w:rFonts w:hint="eastAsia" w:ascii="仿宋" w:hAnsi="仿宋" w:eastAsia="仿宋" w:cs="仿宋"/>
          <w:sz w:val="32"/>
          <w:szCs w:val="32"/>
          <w:lang w:eastAsia="zh-CN"/>
        </w:rPr>
        <w:t>、</w:t>
      </w:r>
      <w:r>
        <w:rPr>
          <w:rFonts w:hint="eastAsia" w:ascii="仿宋" w:hAnsi="仿宋" w:eastAsia="仿宋" w:cs="仿宋"/>
          <w:sz w:val="32"/>
          <w:szCs w:val="32"/>
        </w:rPr>
        <w:t>政治上</w:t>
      </w:r>
      <w:r>
        <w:rPr>
          <w:rFonts w:hint="eastAsia" w:ascii="仿宋" w:hAnsi="仿宋" w:eastAsia="仿宋" w:cs="仿宋"/>
          <w:sz w:val="32"/>
          <w:szCs w:val="32"/>
          <w:lang w:eastAsia="zh-CN"/>
        </w:rPr>
        <w:t>、</w:t>
      </w:r>
      <w:r>
        <w:rPr>
          <w:rFonts w:hint="eastAsia" w:ascii="仿宋" w:hAnsi="仿宋" w:eastAsia="仿宋" w:cs="仿宋"/>
          <w:sz w:val="32"/>
          <w:szCs w:val="32"/>
        </w:rPr>
        <w:t>行动上同党中央保持高度一致。推进部门文化建设，加强意识形态阵地建设和管理，展示“准确、及时、创新、奉献”的气象人精神，为气象高质量发展提供思想保证、精神动力和舆论支持。</w:t>
      </w:r>
    </w:p>
    <w:p>
      <w:pPr>
        <w:pStyle w:val="4"/>
        <w:rPr>
          <w:rFonts w:hint="eastAsia"/>
          <w:lang w:val="en-US" w:eastAsia="zh-CN"/>
        </w:rPr>
      </w:pPr>
      <w:bookmarkStart w:id="205" w:name="_Toc10150"/>
      <w:bookmarkStart w:id="206" w:name="_Toc12506"/>
      <w:bookmarkStart w:id="207" w:name="_Toc9129"/>
      <w:r>
        <w:rPr>
          <w:rFonts w:hint="eastAsia"/>
          <w:lang w:val="en-US" w:eastAsia="zh-CN"/>
        </w:rPr>
        <w:t>（二）推进公共气象服务有序开放</w:t>
      </w:r>
      <w:bookmarkEnd w:id="205"/>
      <w:bookmarkEnd w:id="206"/>
      <w:bookmarkEnd w:id="207"/>
    </w:p>
    <w:p>
      <w:pPr>
        <w:ind w:firstLine="640" w:firstLineChars="200"/>
        <w:rPr>
          <w:rFonts w:hint="eastAsia" w:ascii="仿宋" w:hAnsi="仿宋" w:eastAsia="仿宋" w:cs="仿宋"/>
          <w:sz w:val="32"/>
          <w:szCs w:val="32"/>
        </w:rPr>
      </w:pPr>
      <w:r>
        <w:rPr>
          <w:rFonts w:hint="eastAsia" w:ascii="仿宋" w:hAnsi="仿宋" w:eastAsia="仿宋" w:cs="仿宋"/>
          <w:sz w:val="32"/>
          <w:szCs w:val="32"/>
        </w:rPr>
        <w:t>发挥政府主导作用，建立完善政府购买公共气象服务机制。鼓励发展气象社会组织，支持社会资源和力量参与公共气象服务，发挥气象信息员、志愿者、社会媒体的积极作用，支持社会组织参与气象防灾减灾活动。</w:t>
      </w:r>
    </w:p>
    <w:p>
      <w:pPr>
        <w:pStyle w:val="4"/>
        <w:rPr>
          <w:rFonts w:hint="eastAsia"/>
          <w:lang w:val="en-US" w:eastAsia="zh-CN"/>
        </w:rPr>
      </w:pPr>
      <w:bookmarkStart w:id="208" w:name="_Toc7911"/>
      <w:bookmarkStart w:id="209" w:name="_Toc23188"/>
      <w:bookmarkStart w:id="210" w:name="_Toc20760"/>
      <w:r>
        <w:rPr>
          <w:rFonts w:hint="eastAsia"/>
          <w:lang w:val="en-US" w:eastAsia="zh-CN"/>
        </w:rPr>
        <w:t>（三）深化气象行政管理体制改革</w:t>
      </w:r>
      <w:bookmarkEnd w:id="208"/>
      <w:bookmarkEnd w:id="209"/>
      <w:bookmarkEnd w:id="210"/>
    </w:p>
    <w:p>
      <w:pPr>
        <w:ind w:firstLine="640" w:firstLineChars="200"/>
        <w:rPr>
          <w:sz w:val="32"/>
          <w:szCs w:val="32"/>
        </w:rPr>
      </w:pPr>
      <w:r>
        <w:rPr>
          <w:rFonts w:hint="eastAsia" w:ascii="仿宋" w:hAnsi="仿宋" w:eastAsia="仿宋" w:cs="仿宋"/>
          <w:sz w:val="32"/>
          <w:szCs w:val="32"/>
        </w:rPr>
        <w:t>推进气象“放管服”改革，推行权力清单、责任清单、负面清单制度。落实“数字政府”建设工作，深入推进“互联网+政务服务”。全面落实行政执法“三项制度”，加强行政执法与刑事司法衔接，以行政复议助推法治政府建设。</w:t>
      </w:r>
    </w:p>
    <w:p>
      <w:pPr>
        <w:pStyle w:val="4"/>
        <w:rPr>
          <w:rFonts w:hint="eastAsia"/>
          <w:lang w:val="en-US" w:eastAsia="zh-CN"/>
        </w:rPr>
      </w:pPr>
      <w:bookmarkStart w:id="211" w:name="_Toc6267"/>
      <w:bookmarkStart w:id="212" w:name="_Toc16711"/>
      <w:bookmarkStart w:id="213" w:name="_Toc18246"/>
      <w:r>
        <w:rPr>
          <w:rFonts w:hint="eastAsia"/>
          <w:lang w:val="en-US" w:eastAsia="zh-CN"/>
        </w:rPr>
        <w:t>（四）强化气象标准化管理</w:t>
      </w:r>
      <w:bookmarkEnd w:id="211"/>
      <w:bookmarkEnd w:id="212"/>
      <w:bookmarkEnd w:id="213"/>
    </w:p>
    <w:p>
      <w:pPr>
        <w:ind w:firstLine="640" w:firstLineChars="200"/>
        <w:rPr>
          <w:rFonts w:hint="eastAsia" w:ascii="仿宋" w:hAnsi="仿宋" w:eastAsia="仿宋" w:cs="仿宋"/>
          <w:sz w:val="32"/>
          <w:szCs w:val="32"/>
        </w:rPr>
      </w:pPr>
      <w:r>
        <w:rPr>
          <w:rFonts w:hint="eastAsia" w:ascii="仿宋" w:hAnsi="仿宋" w:eastAsia="仿宋" w:cs="仿宋"/>
          <w:sz w:val="32"/>
          <w:szCs w:val="32"/>
        </w:rPr>
        <w:t>贯彻实施《广东省气象灾害防御条例》《广东省气象灾害防御重点单位气象安全管理办法》《广东省气象灾害预警信号发布规定》和《广东省防御雷电灾害管理规定》，全面推进气象法治建设，不断完善气象法规体系建设。构建适应气象高质量发展的标准体系，完善气象灾害防御和防雷安全重点单位风险管控分级标准和工作规范，推动形成标准先行、依标办事的行业氛围。建立常态化、制度化的气象标准宣贯机制和标准实施监督反馈机制。推行“执行标准清单”制度，落实标准实施主体责任。</w:t>
      </w:r>
    </w:p>
    <w:p>
      <w:pPr>
        <w:pStyle w:val="4"/>
      </w:pPr>
      <w:bookmarkStart w:id="214" w:name="_Toc5513"/>
      <w:bookmarkStart w:id="215" w:name="_Toc26793"/>
      <w:bookmarkStart w:id="216" w:name="_Toc5486"/>
      <w:r>
        <w:rPr>
          <w:rFonts w:hint="eastAsia"/>
          <w:lang w:val="en-US" w:eastAsia="zh-CN"/>
        </w:rPr>
        <w:t>（五）加强防灾减灾救灾科普宣教</w:t>
      </w:r>
      <w:bookmarkEnd w:id="214"/>
      <w:bookmarkEnd w:id="215"/>
      <w:bookmarkEnd w:id="216"/>
    </w:p>
    <w:p>
      <w:pPr>
        <w:ind w:firstLine="640" w:firstLineChars="200"/>
        <w:rPr>
          <w:rFonts w:hint="eastAsia" w:ascii="仿宋" w:hAnsi="仿宋" w:eastAsia="仿宋" w:cs="仿宋"/>
          <w:sz w:val="32"/>
          <w:szCs w:val="32"/>
        </w:rPr>
      </w:pPr>
      <w:r>
        <w:rPr>
          <w:rFonts w:hint="eastAsia" w:ascii="仿宋" w:hAnsi="仿宋" w:eastAsia="仿宋" w:cs="仿宋"/>
          <w:sz w:val="32"/>
          <w:szCs w:val="32"/>
        </w:rPr>
        <w:t>构建融合新理念、新技术、新媒体的气象大宣传科普格局，在不断提升科技内涵的基础上，建成与我</w:t>
      </w:r>
      <w:r>
        <w:rPr>
          <w:rFonts w:hint="eastAsia" w:ascii="仿宋" w:hAnsi="仿宋" w:eastAsia="仿宋" w:cs="仿宋"/>
          <w:sz w:val="32"/>
          <w:szCs w:val="32"/>
          <w:lang w:eastAsia="zh-CN"/>
        </w:rPr>
        <w:t>县</w:t>
      </w:r>
      <w:r>
        <w:rPr>
          <w:rFonts w:hint="eastAsia" w:ascii="仿宋" w:hAnsi="仿宋" w:eastAsia="仿宋" w:cs="仿宋"/>
          <w:sz w:val="32"/>
          <w:szCs w:val="32"/>
        </w:rPr>
        <w:t>气象现代化水平相适应的现代气象科普体系。依托气象信息化建设，推动气象科普发展，进一步丰富科普形式及内涵。加强基础科普设施建设，推进集实践教学、科普展厅、防灾救灾互助体验于一体的科教体验中心的建设。</w:t>
      </w:r>
      <w:r>
        <w:rPr>
          <w:rFonts w:hint="eastAsia" w:ascii="仿宋" w:hAnsi="仿宋" w:eastAsia="仿宋" w:cs="仿宋"/>
          <w:sz w:val="32"/>
          <w:szCs w:val="32"/>
          <w:lang w:eastAsia="zh-CN"/>
        </w:rPr>
        <w:t>加强</w:t>
      </w:r>
      <w:r>
        <w:rPr>
          <w:rFonts w:hint="eastAsia" w:ascii="仿宋" w:hAnsi="仿宋" w:eastAsia="仿宋" w:cs="仿宋"/>
          <w:sz w:val="32"/>
          <w:szCs w:val="32"/>
        </w:rPr>
        <w:t>气象科普研学资源研发，提升青少年气象灾害防御能力。</w:t>
      </w:r>
    </w:p>
    <w:p>
      <w:pPr>
        <w:pStyle w:val="2"/>
        <w:rPr>
          <w:rFonts w:hint="eastAsia"/>
          <w:lang w:val="en-US" w:eastAsia="zh-CN"/>
        </w:rPr>
      </w:pPr>
      <w:bookmarkStart w:id="217" w:name="_Toc9801"/>
      <w:bookmarkStart w:id="218" w:name="_Toc754"/>
      <w:bookmarkStart w:id="219" w:name="_Toc16272"/>
      <w:r>
        <w:rPr>
          <w:rFonts w:hint="eastAsia"/>
          <w:lang w:val="en-US" w:eastAsia="zh-CN"/>
        </w:rPr>
        <w:t>第四章 重点工程</w:t>
      </w:r>
      <w:bookmarkEnd w:id="217"/>
      <w:bookmarkEnd w:id="218"/>
      <w:bookmarkEnd w:id="219"/>
    </w:p>
    <w:p>
      <w:pPr>
        <w:ind w:firstLine="640" w:firstLineChars="200"/>
        <w:rPr>
          <w:rFonts w:hint="eastAsia" w:ascii="仿宋" w:hAnsi="仿宋" w:eastAsia="仿宋" w:cs="仿宋"/>
          <w:sz w:val="32"/>
          <w:szCs w:val="32"/>
        </w:rPr>
      </w:pPr>
      <w:r>
        <w:rPr>
          <w:rFonts w:hint="eastAsia" w:ascii="仿宋" w:hAnsi="仿宋" w:eastAsia="仿宋" w:cs="仿宋"/>
          <w:sz w:val="32"/>
          <w:szCs w:val="32"/>
        </w:rPr>
        <w:t>围绕保安全、补短板、促升级、增后劲、惠民生，着力提升基础设施水平，增强防灾减灾能力，促进改善生态环境，满足人民对美好生活向往</w:t>
      </w:r>
      <w:r>
        <w:rPr>
          <w:rFonts w:hint="eastAsia" w:ascii="仿宋" w:hAnsi="仿宋" w:eastAsia="仿宋" w:cs="仿宋"/>
          <w:snapToGrid/>
          <w:kern w:val="2"/>
          <w:sz w:val="32"/>
          <w:szCs w:val="32"/>
        </w:rPr>
        <w:t>的新需求，统筹谋划重点工程项目，作为“十四五”时期</w:t>
      </w:r>
      <w:r>
        <w:rPr>
          <w:rFonts w:hint="eastAsia" w:ascii="仿宋" w:hAnsi="仿宋" w:eastAsia="仿宋" w:cs="仿宋"/>
          <w:snapToGrid/>
          <w:kern w:val="2"/>
          <w:sz w:val="32"/>
          <w:szCs w:val="32"/>
          <w:lang w:eastAsia="zh-CN"/>
        </w:rPr>
        <w:t>紫金</w:t>
      </w:r>
      <w:r>
        <w:rPr>
          <w:rFonts w:hint="eastAsia" w:ascii="仿宋" w:hAnsi="仿宋" w:eastAsia="仿宋" w:cs="仿宋"/>
          <w:sz w:val="32"/>
          <w:szCs w:val="32"/>
        </w:rPr>
        <w:t>气象发展的主要抓手。</w:t>
      </w:r>
    </w:p>
    <w:p>
      <w:pPr>
        <w:pStyle w:val="3"/>
        <w:rPr>
          <w:rFonts w:hint="eastAsia"/>
          <w:lang w:eastAsia="zh-CN"/>
        </w:rPr>
      </w:pPr>
      <w:bookmarkStart w:id="220" w:name="_Toc583"/>
      <w:bookmarkStart w:id="221" w:name="_Toc16258"/>
      <w:bookmarkStart w:id="222" w:name="_Toc13376"/>
      <w:r>
        <w:rPr>
          <w:rFonts w:hint="eastAsia"/>
        </w:rPr>
        <w:t xml:space="preserve">第一节 </w:t>
      </w:r>
      <w:r>
        <w:rPr>
          <w:rFonts w:hint="eastAsia"/>
          <w:lang w:eastAsia="zh-CN"/>
        </w:rPr>
        <w:t>“智</w:t>
      </w:r>
      <w:r>
        <w:rPr>
          <w:rFonts w:hint="eastAsia"/>
          <w:lang w:val="en-US" w:eastAsia="zh-CN"/>
        </w:rPr>
        <w:t>慧气象</w:t>
      </w:r>
      <w:r>
        <w:rPr>
          <w:rFonts w:hint="eastAsia"/>
        </w:rPr>
        <w:t>”综合防灾保障</w:t>
      </w:r>
      <w:r>
        <w:rPr>
          <w:rFonts w:hint="eastAsia"/>
          <w:lang w:eastAsia="zh-CN"/>
        </w:rPr>
        <w:t>工程</w:t>
      </w:r>
      <w:bookmarkEnd w:id="220"/>
      <w:bookmarkEnd w:id="221"/>
      <w:bookmarkEnd w:id="222"/>
    </w:p>
    <w:p>
      <w:pPr>
        <w:autoSpaceDE/>
        <w:autoSpaceDN/>
        <w:adjustRightInd/>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根据</w:t>
      </w:r>
      <w:r>
        <w:rPr>
          <w:rFonts w:hint="eastAsia" w:ascii="仿宋" w:hAnsi="仿宋" w:eastAsia="仿宋" w:cs="仿宋"/>
          <w:sz w:val="32"/>
          <w:szCs w:val="32"/>
        </w:rPr>
        <w:t>《广东省自然灾害防治能力建设行动方案》九项重点工程</w:t>
      </w:r>
      <w:r>
        <w:rPr>
          <w:rFonts w:hint="eastAsia" w:ascii="仿宋" w:hAnsi="仿宋" w:eastAsia="仿宋" w:cs="仿宋"/>
          <w:sz w:val="32"/>
          <w:szCs w:val="32"/>
          <w:lang w:eastAsia="zh-CN"/>
        </w:rPr>
        <w:t>，</w:t>
      </w:r>
      <w:r>
        <w:rPr>
          <w:rFonts w:hint="eastAsia" w:ascii="仿宋" w:hAnsi="仿宋" w:eastAsia="仿宋" w:cs="仿宋"/>
          <w:sz w:val="32"/>
          <w:szCs w:val="32"/>
        </w:rPr>
        <w:t>布设</w:t>
      </w:r>
      <w:r>
        <w:rPr>
          <w:rFonts w:hint="eastAsia" w:ascii="仿宋" w:hAnsi="仿宋" w:eastAsia="仿宋" w:cs="仿宋"/>
          <w:sz w:val="32"/>
          <w:szCs w:val="32"/>
          <w:lang w:val="en-US" w:eastAsia="zh-CN"/>
        </w:rPr>
        <w:t>1</w:t>
      </w:r>
      <w:r>
        <w:rPr>
          <w:rFonts w:hint="eastAsia" w:ascii="仿宋" w:hAnsi="仿宋" w:eastAsia="仿宋" w:cs="仿宋"/>
          <w:sz w:val="32"/>
          <w:szCs w:val="32"/>
        </w:rPr>
        <w:t>部</w:t>
      </w:r>
      <w:r>
        <w:rPr>
          <w:rFonts w:hint="eastAsia" w:ascii="仿宋" w:hAnsi="仿宋" w:eastAsia="仿宋" w:cs="仿宋"/>
          <w:sz w:val="32"/>
          <w:szCs w:val="32"/>
          <w:lang w:val="en-US" w:eastAsia="zh-CN"/>
        </w:rPr>
        <w:t>X</w:t>
      </w:r>
      <w:r>
        <w:rPr>
          <w:rFonts w:hint="eastAsia" w:ascii="仿宋" w:hAnsi="仿宋" w:eastAsia="仿宋" w:cs="仿宋"/>
          <w:sz w:val="32"/>
          <w:szCs w:val="32"/>
        </w:rPr>
        <w:t>波段相控阵天气雷达、1部微波辐射计</w:t>
      </w:r>
      <w:r>
        <w:rPr>
          <w:rFonts w:hint="eastAsia" w:ascii="仿宋" w:hAnsi="仿宋" w:eastAsia="仿宋" w:cs="仿宋"/>
          <w:sz w:val="32"/>
          <w:szCs w:val="32"/>
          <w:lang w:eastAsia="zh-CN"/>
        </w:rPr>
        <w:t>；优化和升级区域自动气象站网，按照省委省政府统一部署，推进村村有气象（雨量）观测站建设，</w:t>
      </w:r>
      <w:r>
        <w:rPr>
          <w:rFonts w:hint="eastAsia" w:ascii="仿宋" w:hAnsi="仿宋" w:eastAsia="仿宋" w:cs="仿宋"/>
          <w:sz w:val="32"/>
          <w:szCs w:val="32"/>
          <w:lang w:val="en-US" w:eastAsia="zh-CN"/>
        </w:rPr>
        <w:t>建成后，</w:t>
      </w:r>
      <w:r>
        <w:rPr>
          <w:rFonts w:hint="eastAsia" w:ascii="仿宋" w:hAnsi="仿宋" w:eastAsia="仿宋" w:cs="仿宋"/>
          <w:sz w:val="32"/>
          <w:szCs w:val="32"/>
        </w:rPr>
        <w:t>通过与周边城市监测组网，基本实现我</w:t>
      </w:r>
      <w:r>
        <w:rPr>
          <w:rFonts w:hint="eastAsia" w:ascii="仿宋" w:hAnsi="仿宋" w:eastAsia="仿宋" w:cs="仿宋"/>
          <w:sz w:val="32"/>
          <w:szCs w:val="32"/>
          <w:lang w:eastAsia="zh-CN"/>
        </w:rPr>
        <w:t>县</w:t>
      </w:r>
      <w:r>
        <w:rPr>
          <w:rFonts w:hint="eastAsia" w:ascii="仿宋" w:hAnsi="仿宋" w:eastAsia="仿宋" w:cs="仿宋"/>
          <w:sz w:val="32"/>
          <w:szCs w:val="32"/>
        </w:rPr>
        <w:t>山区气象监测全覆盖，有效监测强对流天气等中小尺度强对流天气的初生和发展，切实提</w:t>
      </w:r>
      <w:r>
        <w:rPr>
          <w:rFonts w:hint="eastAsia" w:ascii="仿宋" w:hAnsi="仿宋" w:eastAsia="仿宋" w:cs="仿宋"/>
          <w:sz w:val="32"/>
          <w:szCs w:val="32"/>
          <w:lang w:val="en-US" w:eastAsia="zh-CN"/>
        </w:rPr>
        <w:t>升</w:t>
      </w:r>
      <w:r>
        <w:rPr>
          <w:rFonts w:hint="eastAsia" w:ascii="仿宋" w:hAnsi="仿宋" w:eastAsia="仿宋" w:cs="仿宋"/>
          <w:sz w:val="32"/>
          <w:szCs w:val="32"/>
        </w:rPr>
        <w:t>我</w:t>
      </w:r>
      <w:r>
        <w:rPr>
          <w:rFonts w:hint="eastAsia" w:ascii="仿宋" w:hAnsi="仿宋" w:eastAsia="仿宋" w:cs="仿宋"/>
          <w:sz w:val="32"/>
          <w:szCs w:val="32"/>
          <w:lang w:eastAsia="zh-CN"/>
        </w:rPr>
        <w:t>县</w:t>
      </w:r>
      <w:r>
        <w:rPr>
          <w:rFonts w:hint="eastAsia" w:ascii="仿宋" w:hAnsi="仿宋" w:eastAsia="仿宋" w:cs="仿宋"/>
          <w:sz w:val="32"/>
          <w:szCs w:val="32"/>
        </w:rPr>
        <w:t>气象监测预报预警及衍生灾害防御能力。建设紫金气象科教体验中心。</w:t>
      </w:r>
    </w:p>
    <w:p>
      <w:pPr>
        <w:pStyle w:val="3"/>
        <w:rPr>
          <w:rFonts w:hint="eastAsia"/>
          <w:lang w:eastAsia="zh-CN"/>
        </w:rPr>
      </w:pPr>
      <w:bookmarkStart w:id="223" w:name="_Toc5943"/>
      <w:bookmarkStart w:id="224" w:name="_Toc32250"/>
      <w:bookmarkStart w:id="225" w:name="_Toc6188"/>
      <w:r>
        <w:rPr>
          <w:rFonts w:hint="eastAsia"/>
        </w:rPr>
        <w:t>第</w:t>
      </w:r>
      <w:r>
        <w:rPr>
          <w:rFonts w:hint="eastAsia"/>
          <w:lang w:eastAsia="zh-CN"/>
        </w:rPr>
        <w:t>二</w:t>
      </w:r>
      <w:r>
        <w:rPr>
          <w:rFonts w:hint="eastAsia"/>
        </w:rPr>
        <w:t>节 “平安紫金”气象保障工程</w:t>
      </w:r>
      <w:bookmarkEnd w:id="223"/>
      <w:bookmarkEnd w:id="224"/>
      <w:bookmarkEnd w:id="225"/>
    </w:p>
    <w:p>
      <w:pPr>
        <w:autoSpaceDE/>
        <w:autoSpaceDN/>
        <w:adjustRightInd/>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按照《全国基层气象台站建设指导标准》</w:t>
      </w:r>
      <w:r>
        <w:rPr>
          <w:rFonts w:hint="eastAsia" w:ascii="仿宋" w:hAnsi="仿宋" w:eastAsia="仿宋" w:cs="仿宋"/>
          <w:sz w:val="32"/>
          <w:szCs w:val="32"/>
          <w:lang w:eastAsia="zh-CN"/>
        </w:rPr>
        <w:t>及“平安紫金”建设的有关要求</w:t>
      </w:r>
      <w:r>
        <w:rPr>
          <w:rFonts w:hint="eastAsia" w:ascii="仿宋" w:hAnsi="仿宋" w:eastAsia="仿宋" w:cs="仿宋"/>
          <w:sz w:val="32"/>
          <w:szCs w:val="32"/>
        </w:rPr>
        <w:t>，</w:t>
      </w:r>
      <w:r>
        <w:rPr>
          <w:rFonts w:hint="eastAsia" w:ascii="仿宋" w:hAnsi="仿宋" w:eastAsia="仿宋" w:cs="仿宋"/>
          <w:sz w:val="32"/>
          <w:szCs w:val="32"/>
          <w:lang w:eastAsia="zh-CN"/>
        </w:rPr>
        <w:t>推进</w:t>
      </w:r>
      <w:r>
        <w:rPr>
          <w:rFonts w:hint="eastAsia" w:ascii="仿宋" w:hAnsi="仿宋" w:eastAsia="仿宋" w:cs="仿宋"/>
          <w:sz w:val="32"/>
          <w:szCs w:val="32"/>
        </w:rPr>
        <w:t>紫金县新气象探测基地</w:t>
      </w:r>
      <w:r>
        <w:rPr>
          <w:rFonts w:hint="eastAsia" w:ascii="仿宋" w:hAnsi="仿宋" w:eastAsia="仿宋" w:cs="仿宋"/>
          <w:sz w:val="32"/>
          <w:szCs w:val="32"/>
          <w:lang w:eastAsia="zh-CN"/>
        </w:rPr>
        <w:t>保障工程建设；</w:t>
      </w:r>
      <w:r>
        <w:rPr>
          <w:rFonts w:hint="eastAsia" w:ascii="仿宋" w:hAnsi="仿宋" w:eastAsia="仿宋" w:cs="仿宋"/>
          <w:sz w:val="32"/>
          <w:szCs w:val="32"/>
        </w:rPr>
        <w:t>做好紫金县气象局大院综合整治，创建广东省气象现代化新型台站；建设人工影响天气标准作业点，提升人工影响天气作业能力和安全技术水平。</w:t>
      </w:r>
    </w:p>
    <w:p>
      <w:pPr>
        <w:pStyle w:val="2"/>
        <w:rPr>
          <w:rFonts w:hint="eastAsia"/>
          <w:lang w:eastAsia="zh-CN"/>
        </w:rPr>
      </w:pPr>
      <w:bookmarkStart w:id="226" w:name="_Toc26188"/>
      <w:bookmarkStart w:id="227" w:name="_Toc6932"/>
      <w:bookmarkStart w:id="228" w:name="_Toc6376"/>
      <w:r>
        <w:rPr>
          <w:rFonts w:hint="eastAsia"/>
          <w:lang w:eastAsia="zh-CN"/>
        </w:rPr>
        <w:t>第五章 保障措施</w:t>
      </w:r>
      <w:bookmarkEnd w:id="226"/>
      <w:bookmarkEnd w:id="227"/>
      <w:bookmarkEnd w:id="228"/>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坚持党的领导，加强统筹协调，创新多元投入机制，完善考评监督，确保规划有效实施。</w:t>
      </w:r>
    </w:p>
    <w:p>
      <w:pPr>
        <w:pStyle w:val="3"/>
      </w:pPr>
      <w:bookmarkStart w:id="229" w:name="_Toc26755"/>
      <w:bookmarkStart w:id="230" w:name="_Toc388"/>
      <w:bookmarkStart w:id="231" w:name="_Toc24725"/>
      <w:r>
        <w:rPr>
          <w:rFonts w:hint="eastAsia"/>
        </w:rPr>
        <w:t>第一节 加强</w:t>
      </w:r>
      <w:r>
        <w:rPr>
          <w:rFonts w:hint="eastAsia"/>
          <w:lang w:eastAsia="zh-CN"/>
        </w:rPr>
        <w:t>党的</w:t>
      </w:r>
      <w:r>
        <w:rPr>
          <w:rFonts w:hint="eastAsia"/>
        </w:rPr>
        <w:t>领导</w:t>
      </w:r>
      <w:bookmarkEnd w:id="229"/>
      <w:bookmarkEnd w:id="230"/>
      <w:bookmarkEnd w:id="231"/>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坚持</w:t>
      </w:r>
      <w:r>
        <w:rPr>
          <w:rFonts w:hint="eastAsia" w:ascii="仿宋" w:hAnsi="仿宋" w:eastAsia="仿宋" w:cs="仿宋"/>
          <w:sz w:val="32"/>
          <w:szCs w:val="32"/>
        </w:rPr>
        <w:t>党对气象工作的全面领导，确保把习近平总书记关于气象工作重要指示批示精神贯穿于</w:t>
      </w:r>
      <w:r>
        <w:rPr>
          <w:rFonts w:hint="eastAsia" w:ascii="仿宋" w:hAnsi="仿宋" w:eastAsia="仿宋" w:cs="仿宋"/>
          <w:sz w:val="32"/>
          <w:szCs w:val="32"/>
          <w:lang w:eastAsia="zh-CN"/>
        </w:rPr>
        <w:t>紫金</w:t>
      </w:r>
      <w:r>
        <w:rPr>
          <w:rFonts w:hint="eastAsia" w:ascii="仿宋" w:hAnsi="仿宋" w:eastAsia="仿宋" w:cs="仿宋"/>
          <w:sz w:val="32"/>
          <w:szCs w:val="32"/>
        </w:rPr>
        <w:t>气象事业发展改革全过程。坚持围绕中心服务大局，用党的创新理论指导气象现代化建设，推进党建与业务工作“同谋划、同部署、同推进、同考核”常态化、制度化。充分发挥党组织战斗堡垒作用和党员先锋模范作用，提升凝聚力和战斗力，协同推进“十四五”规划蓝图实施。</w:t>
      </w:r>
      <w:bookmarkStart w:id="232" w:name="_Toc22846"/>
    </w:p>
    <w:p>
      <w:pPr>
        <w:pStyle w:val="3"/>
        <w:rPr>
          <w:rFonts w:hint="eastAsia"/>
        </w:rPr>
      </w:pPr>
      <w:bookmarkStart w:id="233" w:name="_Toc1352"/>
      <w:bookmarkStart w:id="234" w:name="_Toc11712"/>
      <w:bookmarkStart w:id="235" w:name="_Toc20975"/>
      <w:r>
        <w:rPr>
          <w:rFonts w:hint="eastAsia"/>
        </w:rPr>
        <w:t>第二节 推进文化建设</w:t>
      </w:r>
      <w:bookmarkEnd w:id="232"/>
      <w:bookmarkEnd w:id="233"/>
      <w:bookmarkEnd w:id="234"/>
      <w:bookmarkEnd w:id="235"/>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践行“你的冷暖，在我心中”“你若安好，便是晴天”的服务理念，展示“准确、及时、创新、奉献”的气象精神。自觉承担起举旗帜、聚民心、育新人、兴文化、展形象的使命任务，持续践行培育社会主义核心价值观，讲好</w:t>
      </w:r>
      <w:r>
        <w:rPr>
          <w:rFonts w:hint="eastAsia" w:ascii="仿宋" w:hAnsi="仿宋" w:eastAsia="仿宋" w:cs="仿宋"/>
          <w:sz w:val="32"/>
          <w:szCs w:val="32"/>
          <w:lang w:eastAsia="zh-CN"/>
        </w:rPr>
        <w:t>紫金</w:t>
      </w:r>
      <w:r>
        <w:rPr>
          <w:rFonts w:hint="eastAsia" w:ascii="仿宋" w:hAnsi="仿宋" w:eastAsia="仿宋" w:cs="仿宋"/>
          <w:sz w:val="32"/>
          <w:szCs w:val="32"/>
        </w:rPr>
        <w:t>气象故事，</w:t>
      </w:r>
      <w:r>
        <w:rPr>
          <w:rFonts w:hint="eastAsia" w:ascii="仿宋" w:hAnsi="仿宋" w:eastAsia="仿宋" w:cs="仿宋"/>
          <w:sz w:val="32"/>
          <w:szCs w:val="32"/>
          <w:lang w:eastAsia="zh-CN"/>
        </w:rPr>
        <w:t>积极参与</w:t>
      </w:r>
      <w:r>
        <w:rPr>
          <w:rFonts w:hint="eastAsia" w:ascii="仿宋" w:hAnsi="仿宋" w:eastAsia="仿宋" w:cs="仿宋"/>
          <w:sz w:val="32"/>
          <w:szCs w:val="32"/>
        </w:rPr>
        <w:t>职工技能大赛，推动文明单位创建，组织丰富多彩的文体活动，凝聚气象现代化建设的智慧和力量。</w:t>
      </w:r>
    </w:p>
    <w:p>
      <w:pPr>
        <w:pStyle w:val="3"/>
        <w:rPr>
          <w:rFonts w:hint="eastAsia"/>
        </w:rPr>
      </w:pPr>
      <w:bookmarkStart w:id="236" w:name="_Toc31326"/>
      <w:bookmarkStart w:id="237" w:name="_Toc17380"/>
      <w:bookmarkStart w:id="238" w:name="_Toc25582"/>
      <w:r>
        <w:rPr>
          <w:rFonts w:hint="eastAsia"/>
        </w:rPr>
        <w:t>第</w:t>
      </w:r>
      <w:r>
        <w:rPr>
          <w:rFonts w:hint="eastAsia"/>
          <w:lang w:eastAsia="zh-CN"/>
        </w:rPr>
        <w:t>三</w:t>
      </w:r>
      <w:r>
        <w:rPr>
          <w:rFonts w:hint="eastAsia"/>
        </w:rPr>
        <w:t>节 实施多元投入</w:t>
      </w:r>
      <w:bookmarkEnd w:id="236"/>
      <w:bookmarkEnd w:id="237"/>
      <w:bookmarkEnd w:id="238"/>
    </w:p>
    <w:p>
      <w:pPr>
        <w:ind w:firstLine="640" w:firstLineChars="200"/>
        <w:rPr>
          <w:rFonts w:hint="eastAsia" w:ascii="仿宋" w:hAnsi="仿宋" w:eastAsia="仿宋" w:cs="仿宋"/>
          <w:sz w:val="32"/>
          <w:szCs w:val="32"/>
        </w:rPr>
      </w:pPr>
      <w:r>
        <w:rPr>
          <w:rFonts w:hint="eastAsia" w:ascii="仿宋" w:hAnsi="仿宋" w:eastAsia="仿宋" w:cs="仿宋"/>
          <w:sz w:val="32"/>
          <w:szCs w:val="32"/>
        </w:rPr>
        <w:t>进一步完善双重计划体制和相应的财务渠道，积极争取上级气象部门和地方各级政府的支持，把推进气象现代化建设资金纳入财政预算，强化财政预算与规划实施的衔接协调。积极改善投资环境，创新公平准入条件，鼓励和引导社会资本投入气象现代化建设。有序推进重大工程项目的组织实施，以项目促进规划落实。加强气象资金的使用管理和绩效评价，提高投资效益。</w:t>
      </w:r>
    </w:p>
    <w:p>
      <w:pPr>
        <w:pStyle w:val="3"/>
        <w:rPr>
          <w:rFonts w:hint="eastAsia"/>
        </w:rPr>
      </w:pPr>
      <w:bookmarkStart w:id="239" w:name="_Toc22038"/>
      <w:bookmarkStart w:id="240" w:name="_Toc14555"/>
      <w:bookmarkStart w:id="241" w:name="_Toc3013"/>
      <w:r>
        <w:rPr>
          <w:rFonts w:hint="eastAsia"/>
        </w:rPr>
        <w:t>第</w:t>
      </w:r>
      <w:r>
        <w:rPr>
          <w:rFonts w:hint="eastAsia"/>
          <w:lang w:eastAsia="zh-CN"/>
        </w:rPr>
        <w:t>四</w:t>
      </w:r>
      <w:r>
        <w:rPr>
          <w:rFonts w:hint="eastAsia"/>
        </w:rPr>
        <w:t>节 完善考评监督</w:t>
      </w:r>
      <w:bookmarkEnd w:id="239"/>
      <w:bookmarkEnd w:id="240"/>
      <w:bookmarkEnd w:id="241"/>
    </w:p>
    <w:p>
      <w:pPr>
        <w:ind w:firstLine="640" w:firstLineChars="200"/>
        <w:rPr>
          <w:sz w:val="32"/>
          <w:szCs w:val="32"/>
        </w:rPr>
      </w:pPr>
      <w:r>
        <w:rPr>
          <w:rFonts w:hint="eastAsia" w:ascii="仿宋" w:hAnsi="仿宋" w:eastAsia="仿宋" w:cs="仿宋"/>
          <w:sz w:val="32"/>
          <w:szCs w:val="32"/>
        </w:rPr>
        <w:t>建立规划工作目标落实责任制，制定规划主要指标和重点任务督查方案。会同有关部门加强对《规划》实施情况的跟踪监测，在《规划》实施中期和末期分别开展中期评估和总结评估。加强《规划》实施的咨询和论证工作，规范气象工程项目建设程序，提高决策的科学化和民主化水平。</w:t>
      </w:r>
    </w:p>
    <w:p>
      <w:pPr>
        <w:ind w:firstLine="640" w:firstLineChars="200"/>
        <w:rPr>
          <w:sz w:val="32"/>
          <w:szCs w:val="32"/>
        </w:rPr>
      </w:pPr>
    </w:p>
    <w:p>
      <w:pPr>
        <w:widowControl/>
        <w:jc w:val="left"/>
        <w:rPr>
          <w:sz w:val="32"/>
          <w:szCs w:val="32"/>
        </w:rPr>
        <w:sectPr>
          <w:footerReference r:id="rId5" w:type="default"/>
          <w:pgSz w:w="11906" w:h="16838"/>
          <w:pgMar w:top="1440" w:right="1800" w:bottom="1440" w:left="1800" w:header="851" w:footer="992" w:gutter="0"/>
          <w:pgNumType w:fmt="decimal" w:start="1"/>
          <w:cols w:space="425" w:num="1"/>
          <w:docGrid w:type="lines" w:linePitch="312" w:charSpace="0"/>
        </w:sectPr>
      </w:pPr>
    </w:p>
    <w:p>
      <w:pPr>
        <w:spacing w:line="560" w:lineRule="exact"/>
        <w:jc w:val="center"/>
        <w:outlineLvl w:val="0"/>
        <w:rPr>
          <w:rFonts w:ascii="仿宋_GB2312" w:hAnsi="仿宋" w:eastAsia="仿宋_GB2312" w:cs="仿宋"/>
          <w:snapToGrid w:val="0"/>
          <w:kern w:val="0"/>
          <w:sz w:val="32"/>
          <w:szCs w:val="32"/>
        </w:rPr>
      </w:pPr>
      <w:bookmarkStart w:id="242" w:name="_Toc43127540"/>
      <w:bookmarkStart w:id="243" w:name="_Toc30788"/>
      <w:bookmarkStart w:id="244" w:name="_Toc17590"/>
      <w:bookmarkStart w:id="245" w:name="_Toc9316"/>
      <w:r>
        <w:rPr>
          <w:rFonts w:hint="eastAsia" w:ascii="仿宋_GB2312" w:hAnsi="仿宋" w:eastAsia="仿宋_GB2312" w:cs="仿宋"/>
          <w:snapToGrid w:val="0"/>
          <w:kern w:val="0"/>
          <w:sz w:val="32"/>
          <w:szCs w:val="32"/>
          <w:lang w:eastAsia="zh-CN"/>
        </w:rPr>
        <w:t>紫金县</w:t>
      </w:r>
      <w:r>
        <w:rPr>
          <w:rFonts w:hint="eastAsia" w:ascii="仿宋_GB2312" w:hAnsi="仿宋" w:eastAsia="仿宋_GB2312" w:cs="仿宋"/>
          <w:snapToGrid w:val="0"/>
          <w:kern w:val="0"/>
          <w:sz w:val="32"/>
          <w:szCs w:val="32"/>
        </w:rPr>
        <w:t>气象发展“十四五”规划重点项目表</w:t>
      </w:r>
      <w:bookmarkEnd w:id="242"/>
      <w:bookmarkEnd w:id="243"/>
      <w:bookmarkEnd w:id="244"/>
      <w:bookmarkEnd w:id="245"/>
    </w:p>
    <w:tbl>
      <w:tblPr>
        <w:tblStyle w:val="11"/>
        <w:tblpPr w:leftFromText="180" w:rightFromText="180" w:vertAnchor="text" w:horzAnchor="page" w:tblpX="1463" w:tblpY="831"/>
        <w:tblOverlap w:val="never"/>
        <w:tblW w:w="1372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046"/>
        <w:gridCol w:w="6758"/>
        <w:gridCol w:w="1729"/>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52" w:type="dxa"/>
            <w:shd w:val="clear" w:color="auto" w:fill="auto"/>
            <w:vAlign w:val="center"/>
          </w:tcPr>
          <w:p>
            <w:pPr>
              <w:widowControl/>
              <w:jc w:val="center"/>
              <w:rPr>
                <w:rFonts w:hint="eastAsia" w:ascii="黑体" w:hAnsi="黑体" w:eastAsia="黑体" w:cs="黑体"/>
                <w:b w:val="0"/>
                <w:bCs w:val="0"/>
                <w:color w:val="000000" w:themeColor="text1"/>
                <w:kern w:val="0"/>
                <w:szCs w:val="21"/>
                <w14:textFill>
                  <w14:solidFill>
                    <w14:schemeClr w14:val="tx1"/>
                  </w14:solidFill>
                </w14:textFill>
              </w:rPr>
            </w:pPr>
            <w:r>
              <w:rPr>
                <w:rFonts w:hint="eastAsia" w:ascii="黑体" w:hAnsi="黑体" w:eastAsia="黑体" w:cs="黑体"/>
                <w:b w:val="0"/>
                <w:bCs w:val="0"/>
                <w:color w:val="000000" w:themeColor="text1"/>
                <w:kern w:val="0"/>
                <w:szCs w:val="21"/>
                <w14:textFill>
                  <w14:solidFill>
                    <w14:schemeClr w14:val="tx1"/>
                  </w14:solidFill>
                </w14:textFill>
              </w:rPr>
              <w:t>序号</w:t>
            </w:r>
          </w:p>
        </w:tc>
        <w:tc>
          <w:tcPr>
            <w:tcW w:w="2046" w:type="dxa"/>
            <w:shd w:val="clear" w:color="auto" w:fill="auto"/>
            <w:vAlign w:val="center"/>
          </w:tcPr>
          <w:p>
            <w:pPr>
              <w:widowControl/>
              <w:jc w:val="center"/>
              <w:rPr>
                <w:rFonts w:hint="eastAsia" w:ascii="黑体" w:hAnsi="黑体" w:eastAsia="黑体" w:cs="黑体"/>
                <w:b w:val="0"/>
                <w:bCs w:val="0"/>
                <w:color w:val="000000" w:themeColor="text1"/>
                <w:kern w:val="0"/>
                <w:szCs w:val="21"/>
                <w14:textFill>
                  <w14:solidFill>
                    <w14:schemeClr w14:val="tx1"/>
                  </w14:solidFill>
                </w14:textFill>
              </w:rPr>
            </w:pPr>
            <w:r>
              <w:rPr>
                <w:rFonts w:hint="eastAsia" w:ascii="黑体" w:hAnsi="黑体" w:eastAsia="黑体" w:cs="黑体"/>
                <w:b w:val="0"/>
                <w:bCs w:val="0"/>
                <w:color w:val="000000" w:themeColor="text1"/>
                <w:kern w:val="0"/>
                <w:szCs w:val="21"/>
                <w14:textFill>
                  <w14:solidFill>
                    <w14:schemeClr w14:val="tx1"/>
                  </w14:solidFill>
                </w14:textFill>
              </w:rPr>
              <w:t>项目名称</w:t>
            </w:r>
          </w:p>
        </w:tc>
        <w:tc>
          <w:tcPr>
            <w:tcW w:w="6758" w:type="dxa"/>
            <w:shd w:val="clear" w:color="auto" w:fill="auto"/>
            <w:vAlign w:val="center"/>
          </w:tcPr>
          <w:p>
            <w:pPr>
              <w:widowControl/>
              <w:jc w:val="center"/>
              <w:rPr>
                <w:rFonts w:hint="eastAsia" w:ascii="黑体" w:hAnsi="黑体" w:eastAsia="黑体" w:cs="黑体"/>
                <w:b w:val="0"/>
                <w:bCs w:val="0"/>
                <w:color w:val="000000" w:themeColor="text1"/>
                <w:kern w:val="0"/>
                <w:szCs w:val="21"/>
                <w14:textFill>
                  <w14:solidFill>
                    <w14:schemeClr w14:val="tx1"/>
                  </w14:solidFill>
                </w14:textFill>
              </w:rPr>
            </w:pPr>
            <w:r>
              <w:rPr>
                <w:rFonts w:hint="eastAsia" w:ascii="黑体" w:hAnsi="黑体" w:eastAsia="黑体" w:cs="黑体"/>
                <w:b w:val="0"/>
                <w:bCs w:val="0"/>
                <w:color w:val="000000" w:themeColor="text1"/>
                <w:kern w:val="0"/>
                <w:szCs w:val="21"/>
                <w14:textFill>
                  <w14:solidFill>
                    <w14:schemeClr w14:val="tx1"/>
                  </w14:solidFill>
                </w14:textFill>
              </w:rPr>
              <w:t>建设内容</w:t>
            </w:r>
          </w:p>
        </w:tc>
        <w:tc>
          <w:tcPr>
            <w:tcW w:w="1729" w:type="dxa"/>
            <w:shd w:val="clear" w:color="auto" w:fill="auto"/>
            <w:vAlign w:val="center"/>
          </w:tcPr>
          <w:p>
            <w:pPr>
              <w:widowControl/>
              <w:jc w:val="center"/>
              <w:rPr>
                <w:rFonts w:hint="eastAsia" w:ascii="黑体" w:hAnsi="黑体" w:eastAsia="黑体" w:cs="黑体"/>
                <w:b w:val="0"/>
                <w:bCs w:val="0"/>
                <w:color w:val="000000" w:themeColor="text1"/>
                <w:kern w:val="0"/>
                <w:szCs w:val="21"/>
                <w14:textFill>
                  <w14:solidFill>
                    <w14:schemeClr w14:val="tx1"/>
                  </w14:solidFill>
                </w14:textFill>
              </w:rPr>
            </w:pPr>
            <w:r>
              <w:rPr>
                <w:rFonts w:hint="eastAsia" w:ascii="黑体" w:hAnsi="黑体" w:eastAsia="黑体" w:cs="黑体"/>
                <w:b w:val="0"/>
                <w:bCs w:val="0"/>
                <w:color w:val="000000" w:themeColor="text1"/>
                <w:kern w:val="0"/>
                <w:szCs w:val="21"/>
                <w14:textFill>
                  <w14:solidFill>
                    <w14:schemeClr w14:val="tx1"/>
                  </w14:solidFill>
                </w14:textFill>
              </w:rPr>
              <w:t>建设起止年限</w:t>
            </w:r>
          </w:p>
        </w:tc>
        <w:tc>
          <w:tcPr>
            <w:tcW w:w="2306" w:type="dxa"/>
            <w:shd w:val="clear" w:color="auto" w:fill="auto"/>
            <w:vAlign w:val="center"/>
          </w:tcPr>
          <w:p>
            <w:pPr>
              <w:widowControl/>
              <w:jc w:val="center"/>
              <w:rPr>
                <w:rFonts w:hint="eastAsia" w:ascii="黑体" w:hAnsi="黑体" w:eastAsia="黑体" w:cs="黑体"/>
                <w:b w:val="0"/>
                <w:bCs w:val="0"/>
                <w:color w:val="000000" w:themeColor="text1"/>
                <w:kern w:val="0"/>
                <w:szCs w:val="21"/>
                <w14:textFill>
                  <w14:solidFill>
                    <w14:schemeClr w14:val="tx1"/>
                  </w14:solidFill>
                </w14:textFill>
              </w:rPr>
            </w:pPr>
            <w:r>
              <w:rPr>
                <w:rFonts w:hint="eastAsia" w:ascii="黑体" w:hAnsi="黑体" w:eastAsia="黑体" w:cs="黑体"/>
                <w:b w:val="0"/>
                <w:bCs w:val="0"/>
                <w:color w:val="000000" w:themeColor="text1"/>
                <w:kern w:val="0"/>
                <w:szCs w:val="21"/>
                <w14:textFill>
                  <w14:solidFill>
                    <w14:schemeClr w14:val="tx1"/>
                  </w14:solidFill>
                </w14:textFill>
              </w:rPr>
              <w:t>估算总投资（万元）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trPr>
        <w:tc>
          <w:tcPr>
            <w:tcW w:w="852" w:type="dxa"/>
            <w:shd w:val="clear" w:color="auto" w:fill="auto"/>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1</w:t>
            </w:r>
          </w:p>
        </w:tc>
        <w:tc>
          <w:tcPr>
            <w:tcW w:w="2046" w:type="dxa"/>
            <w:shd w:val="clear" w:color="auto" w:fill="auto"/>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lang w:eastAsia="zh-CN"/>
                <w14:textFill>
                  <w14:solidFill>
                    <w14:schemeClr w14:val="tx1"/>
                  </w14:solidFill>
                </w14:textFill>
              </w:rPr>
              <w:t>“</w:t>
            </w:r>
            <w:r>
              <w:rPr>
                <w:rFonts w:hint="eastAsia" w:ascii="黑体" w:hAnsi="黑体" w:eastAsia="黑体" w:cs="黑体"/>
                <w:color w:val="000000" w:themeColor="text1"/>
                <w:kern w:val="0"/>
                <w:sz w:val="24"/>
                <w:szCs w:val="24"/>
                <w14:textFill>
                  <w14:solidFill>
                    <w14:schemeClr w14:val="tx1"/>
                  </w14:solidFill>
                </w14:textFill>
              </w:rPr>
              <w:t>智慧气象”综合防灾保障工程</w:t>
            </w:r>
          </w:p>
        </w:tc>
        <w:tc>
          <w:tcPr>
            <w:tcW w:w="6758" w:type="dxa"/>
            <w:shd w:val="clear" w:color="auto" w:fill="auto"/>
            <w:vAlign w:val="center"/>
          </w:tcPr>
          <w:p>
            <w:pPr>
              <w:widowControl/>
              <w:jc w:val="both"/>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eastAsia="zh-CN"/>
                <w14:textFill>
                  <w14:solidFill>
                    <w14:schemeClr w14:val="tx1"/>
                  </w14:solidFill>
                </w14:textFill>
              </w:rPr>
              <w:t>根据</w:t>
            </w:r>
            <w:r>
              <w:rPr>
                <w:rFonts w:hint="eastAsia" w:ascii="仿宋" w:hAnsi="仿宋" w:eastAsia="仿宋" w:cs="仿宋"/>
                <w:color w:val="000000" w:themeColor="text1"/>
                <w:kern w:val="0"/>
                <w:sz w:val="24"/>
                <w:szCs w:val="24"/>
                <w14:textFill>
                  <w14:solidFill>
                    <w14:schemeClr w14:val="tx1"/>
                  </w14:solidFill>
                </w14:textFill>
              </w:rPr>
              <w:t>《广东省自然灾害防治能力建设行动方案》九项重点工程（气象方面内容）</w:t>
            </w:r>
            <w:r>
              <w:rPr>
                <w:rFonts w:hint="eastAsia" w:ascii="仿宋" w:hAnsi="仿宋" w:eastAsia="仿宋" w:cs="仿宋"/>
                <w:color w:val="000000" w:themeColor="text1"/>
                <w:kern w:val="0"/>
                <w:sz w:val="24"/>
                <w:szCs w:val="24"/>
                <w:lang w:eastAsia="zh-CN"/>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布设</w:t>
            </w:r>
            <w:r>
              <w:rPr>
                <w:rFonts w:hint="eastAsia" w:ascii="仿宋" w:hAnsi="仿宋" w:eastAsia="仿宋" w:cs="仿宋"/>
                <w:color w:val="000000" w:themeColor="text1"/>
                <w:kern w:val="0"/>
                <w:sz w:val="24"/>
                <w:szCs w:val="24"/>
                <w:lang w:val="en-US" w:eastAsia="zh-CN"/>
                <w14:textFill>
                  <w14:solidFill>
                    <w14:schemeClr w14:val="tx1"/>
                  </w14:solidFill>
                </w14:textFill>
              </w:rPr>
              <w:t>1</w:t>
            </w:r>
            <w:r>
              <w:rPr>
                <w:rFonts w:hint="eastAsia" w:ascii="仿宋" w:hAnsi="仿宋" w:eastAsia="仿宋" w:cs="仿宋"/>
                <w:color w:val="000000" w:themeColor="text1"/>
                <w:kern w:val="0"/>
                <w:sz w:val="24"/>
                <w:szCs w:val="24"/>
                <w14:textFill>
                  <w14:solidFill>
                    <w14:schemeClr w14:val="tx1"/>
                  </w14:solidFill>
                </w14:textFill>
              </w:rPr>
              <w:t>部</w:t>
            </w:r>
            <w:r>
              <w:rPr>
                <w:rFonts w:hint="eastAsia" w:ascii="仿宋" w:hAnsi="仿宋" w:eastAsia="仿宋" w:cs="仿宋"/>
                <w:color w:val="000000" w:themeColor="text1"/>
                <w:kern w:val="0"/>
                <w:sz w:val="24"/>
                <w:szCs w:val="24"/>
                <w:lang w:val="en-US" w:eastAsia="zh-CN"/>
                <w14:textFill>
                  <w14:solidFill>
                    <w14:schemeClr w14:val="tx1"/>
                  </w14:solidFill>
                </w14:textFill>
              </w:rPr>
              <w:t>X</w:t>
            </w:r>
            <w:r>
              <w:rPr>
                <w:rFonts w:hint="eastAsia" w:ascii="仿宋" w:hAnsi="仿宋" w:eastAsia="仿宋" w:cs="仿宋"/>
                <w:color w:val="000000" w:themeColor="text1"/>
                <w:kern w:val="0"/>
                <w:sz w:val="24"/>
                <w:szCs w:val="24"/>
                <w14:textFill>
                  <w14:solidFill>
                    <w14:schemeClr w14:val="tx1"/>
                  </w14:solidFill>
                </w14:textFill>
              </w:rPr>
              <w:t>波段相控阵天气雷达、1部微波辐射计；优化和升级区域自动气象站网，推进村村有气象（雨量）观测站建设</w:t>
            </w:r>
            <w:r>
              <w:rPr>
                <w:rFonts w:hint="eastAsia" w:ascii="仿宋" w:hAnsi="仿宋" w:eastAsia="仿宋" w:cs="仿宋"/>
                <w:color w:val="000000" w:themeColor="text1"/>
                <w:kern w:val="0"/>
                <w:sz w:val="24"/>
                <w:szCs w:val="24"/>
                <w:lang w:eastAsia="zh-CN"/>
                <w14:textFill>
                  <w14:solidFill>
                    <w14:schemeClr w14:val="tx1"/>
                  </w14:solidFill>
                </w14:textFill>
              </w:rPr>
              <w:t>，</w:t>
            </w:r>
            <w:r>
              <w:rPr>
                <w:rFonts w:hint="eastAsia" w:ascii="仿宋" w:hAnsi="仿宋" w:eastAsia="仿宋" w:cs="仿宋"/>
                <w:color w:val="000000" w:themeColor="text1"/>
                <w:kern w:val="0"/>
                <w:sz w:val="24"/>
                <w:szCs w:val="24"/>
                <w:lang w:val="en-US" w:eastAsia="zh-CN"/>
                <w14:textFill>
                  <w14:solidFill>
                    <w14:schemeClr w14:val="tx1"/>
                  </w14:solidFill>
                </w14:textFill>
              </w:rPr>
              <w:t>加密新建50</w:t>
            </w:r>
            <w:r>
              <w:rPr>
                <w:rFonts w:hint="eastAsia" w:ascii="仿宋" w:hAnsi="仿宋" w:eastAsia="仿宋" w:cs="仿宋"/>
                <w:color w:val="000000" w:themeColor="text1"/>
                <w:kern w:val="0"/>
                <w:sz w:val="24"/>
                <w:szCs w:val="24"/>
                <w14:textFill>
                  <w14:solidFill>
                    <w14:schemeClr w14:val="tx1"/>
                  </w14:solidFill>
                </w14:textFill>
              </w:rPr>
              <w:t>个</w:t>
            </w:r>
            <w:r>
              <w:rPr>
                <w:rFonts w:hint="eastAsia" w:ascii="仿宋" w:hAnsi="仿宋" w:eastAsia="仿宋" w:cs="仿宋"/>
                <w:color w:val="000000" w:themeColor="text1"/>
                <w:kern w:val="0"/>
                <w:sz w:val="24"/>
                <w:szCs w:val="24"/>
                <w:lang w:val="en-US" w:eastAsia="zh-CN"/>
                <w14:textFill>
                  <w14:solidFill>
                    <w14:schemeClr w14:val="tx1"/>
                  </w14:solidFill>
                </w14:textFill>
              </w:rPr>
              <w:t>区域</w:t>
            </w:r>
            <w:r>
              <w:rPr>
                <w:rFonts w:hint="eastAsia" w:ascii="仿宋" w:hAnsi="仿宋" w:eastAsia="仿宋" w:cs="仿宋"/>
                <w:color w:val="000000" w:themeColor="text1"/>
                <w:kern w:val="0"/>
                <w:sz w:val="24"/>
                <w:szCs w:val="24"/>
                <w14:textFill>
                  <w14:solidFill>
                    <w14:schemeClr w14:val="tx1"/>
                  </w14:solidFill>
                </w14:textFill>
              </w:rPr>
              <w:t>自动气象站。</w:t>
            </w:r>
            <w:r>
              <w:rPr>
                <w:rFonts w:hint="eastAsia" w:ascii="仿宋" w:hAnsi="仿宋" w:eastAsia="仿宋" w:cs="仿宋"/>
                <w:color w:val="000000" w:themeColor="text1"/>
                <w:kern w:val="0"/>
                <w:sz w:val="24"/>
                <w:szCs w:val="24"/>
                <w:lang w:val="en-US" w:eastAsia="zh-CN"/>
                <w14:textFill>
                  <w14:solidFill>
                    <w14:schemeClr w14:val="tx1"/>
                  </w14:solidFill>
                </w14:textFill>
              </w:rPr>
              <w:t>建设</w:t>
            </w:r>
            <w:r>
              <w:rPr>
                <w:rFonts w:hint="eastAsia" w:ascii="仿宋" w:hAnsi="仿宋" w:eastAsia="仿宋" w:cs="仿宋"/>
                <w:color w:val="000000" w:themeColor="text1"/>
                <w:kern w:val="0"/>
                <w:sz w:val="24"/>
                <w:szCs w:val="24"/>
                <w:lang w:eastAsia="zh-CN"/>
                <w14:textFill>
                  <w14:solidFill>
                    <w14:schemeClr w14:val="tx1"/>
                  </w14:solidFill>
                </w14:textFill>
              </w:rPr>
              <w:t>紫金气象科教体验中心</w:t>
            </w:r>
            <w:r>
              <w:rPr>
                <w:rFonts w:hint="eastAsia" w:ascii="仿宋" w:hAnsi="仿宋" w:eastAsia="仿宋" w:cs="仿宋"/>
                <w:color w:val="000000" w:themeColor="text1"/>
                <w:kern w:val="0"/>
                <w:sz w:val="24"/>
                <w:szCs w:val="24"/>
                <w14:textFill>
                  <w14:solidFill>
                    <w14:schemeClr w14:val="tx1"/>
                  </w14:solidFill>
                </w14:textFill>
              </w:rPr>
              <w:t>。</w:t>
            </w:r>
          </w:p>
        </w:tc>
        <w:tc>
          <w:tcPr>
            <w:tcW w:w="1729" w:type="dxa"/>
            <w:shd w:val="clear" w:color="auto" w:fill="auto"/>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2021-2025</w:t>
            </w:r>
          </w:p>
        </w:tc>
        <w:tc>
          <w:tcPr>
            <w:tcW w:w="2306" w:type="dxa"/>
            <w:shd w:val="clear" w:color="auto" w:fill="auto"/>
            <w:vAlign w:val="center"/>
          </w:tcPr>
          <w:p>
            <w:pPr>
              <w:widowControl/>
              <w:jc w:val="center"/>
              <w:rPr>
                <w:rFonts w:hint="eastAsia" w:ascii="黑体" w:hAnsi="黑体" w:eastAsia="黑体" w:cs="黑体"/>
                <w:color w:val="000000" w:themeColor="text1"/>
                <w:kern w:val="0"/>
                <w:sz w:val="24"/>
                <w:szCs w:val="24"/>
                <w:lang w:val="en-US" w:eastAsia="zh-CN"/>
                <w14:textFill>
                  <w14:solidFill>
                    <w14:schemeClr w14:val="tx1"/>
                  </w14:solidFill>
                </w14:textFill>
              </w:rPr>
            </w:pPr>
            <w:r>
              <w:rPr>
                <w:rFonts w:hint="eastAsia" w:ascii="黑体" w:hAnsi="黑体" w:eastAsia="黑体" w:cs="黑体"/>
                <w:color w:val="000000" w:themeColor="text1"/>
                <w:kern w:val="0"/>
                <w:sz w:val="24"/>
                <w:szCs w:val="24"/>
                <w:lang w:val="en-US" w:eastAsia="zh-CN"/>
                <w14:textFill>
                  <w14:solidFill>
                    <w14:schemeClr w14:val="tx1"/>
                  </w14:solidFill>
                </w14:textFill>
              </w:rPr>
              <w:t>2170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852" w:type="dxa"/>
            <w:shd w:val="clear" w:color="auto" w:fill="auto"/>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2</w:t>
            </w:r>
          </w:p>
        </w:tc>
        <w:tc>
          <w:tcPr>
            <w:tcW w:w="2046" w:type="dxa"/>
            <w:shd w:val="clear" w:color="auto" w:fill="auto"/>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lang w:eastAsia="zh-CN"/>
                <w14:textFill>
                  <w14:solidFill>
                    <w14:schemeClr w14:val="tx1"/>
                  </w14:solidFill>
                </w14:textFill>
              </w:rPr>
              <w:t>“平安紫金”气象保障工程</w:t>
            </w:r>
          </w:p>
        </w:tc>
        <w:tc>
          <w:tcPr>
            <w:tcW w:w="6758" w:type="dxa"/>
            <w:shd w:val="clear" w:color="auto" w:fill="auto"/>
            <w:vAlign w:val="center"/>
          </w:tcPr>
          <w:p>
            <w:pPr>
              <w:widowControl/>
              <w:jc w:val="both"/>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按照《全国基层气象台站建设指导标准》</w:t>
            </w:r>
            <w:r>
              <w:rPr>
                <w:rFonts w:hint="eastAsia" w:ascii="仿宋" w:hAnsi="仿宋" w:eastAsia="仿宋" w:cs="仿宋"/>
                <w:color w:val="000000" w:themeColor="text1"/>
                <w:kern w:val="0"/>
                <w:sz w:val="24"/>
                <w:szCs w:val="24"/>
                <w:lang w:eastAsia="zh-CN"/>
                <w14:textFill>
                  <w14:solidFill>
                    <w14:schemeClr w14:val="tx1"/>
                  </w14:solidFill>
                </w14:textFill>
              </w:rPr>
              <w:t>及“平安紫金”建设的有关要求</w:t>
            </w:r>
            <w:r>
              <w:rPr>
                <w:rFonts w:hint="eastAsia"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color w:val="000000" w:themeColor="text1"/>
                <w:kern w:val="0"/>
                <w:sz w:val="24"/>
                <w:szCs w:val="24"/>
                <w:lang w:eastAsia="zh-CN"/>
                <w14:textFill>
                  <w14:solidFill>
                    <w14:schemeClr w14:val="tx1"/>
                  </w14:solidFill>
                </w14:textFill>
              </w:rPr>
              <w:t>推进</w:t>
            </w:r>
            <w:r>
              <w:rPr>
                <w:rFonts w:hint="eastAsia" w:ascii="仿宋" w:hAnsi="仿宋" w:eastAsia="仿宋" w:cs="仿宋"/>
                <w:color w:val="000000" w:themeColor="text1"/>
                <w:kern w:val="0"/>
                <w:sz w:val="24"/>
                <w:szCs w:val="24"/>
                <w14:textFill>
                  <w14:solidFill>
                    <w14:schemeClr w14:val="tx1"/>
                  </w14:solidFill>
                </w14:textFill>
              </w:rPr>
              <w:t>紫金县新气象探测基地</w:t>
            </w:r>
            <w:r>
              <w:rPr>
                <w:rFonts w:hint="eastAsia" w:ascii="仿宋" w:hAnsi="仿宋" w:eastAsia="仿宋" w:cs="仿宋"/>
                <w:color w:val="000000" w:themeColor="text1"/>
                <w:kern w:val="0"/>
                <w:sz w:val="24"/>
                <w:szCs w:val="24"/>
                <w:lang w:eastAsia="zh-CN"/>
                <w14:textFill>
                  <w14:solidFill>
                    <w14:schemeClr w14:val="tx1"/>
                  </w14:solidFill>
                </w14:textFill>
              </w:rPr>
              <w:t>保障工程建设；做好紫金县气象局大院综合整治，创建广东省气象现代化新型台站；建设人工影响天气标准作业点，提升人工影响天气作业能力和安全技术水平。</w:t>
            </w:r>
          </w:p>
        </w:tc>
        <w:tc>
          <w:tcPr>
            <w:tcW w:w="1729" w:type="dxa"/>
            <w:shd w:val="clear" w:color="auto" w:fill="auto"/>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2021-2025</w:t>
            </w:r>
          </w:p>
        </w:tc>
        <w:tc>
          <w:tcPr>
            <w:tcW w:w="2306" w:type="dxa"/>
            <w:shd w:val="clear" w:color="auto" w:fill="auto"/>
            <w:vAlign w:val="center"/>
          </w:tcPr>
          <w:p>
            <w:pPr>
              <w:widowControl/>
              <w:jc w:val="center"/>
              <w:rPr>
                <w:rFonts w:hint="eastAsia" w:ascii="黑体" w:hAnsi="黑体" w:eastAsia="黑体" w:cs="黑体"/>
                <w:color w:val="000000" w:themeColor="text1"/>
                <w:kern w:val="0"/>
                <w:sz w:val="24"/>
                <w:szCs w:val="24"/>
                <w:lang w:val="en-US" w:eastAsia="zh-CN"/>
                <w14:textFill>
                  <w14:solidFill>
                    <w14:schemeClr w14:val="tx1"/>
                  </w14:solidFill>
                </w14:textFill>
              </w:rPr>
            </w:pPr>
            <w:r>
              <w:rPr>
                <w:rFonts w:hint="eastAsia" w:ascii="黑体" w:hAnsi="黑体" w:eastAsia="黑体" w:cs="黑体"/>
                <w:color w:val="000000" w:themeColor="text1"/>
                <w:kern w:val="0"/>
                <w:sz w:val="24"/>
                <w:szCs w:val="24"/>
                <w:lang w:val="en-US" w:eastAsia="zh-CN"/>
                <w14:textFill>
                  <w14:solidFill>
                    <w14:schemeClr w14:val="tx1"/>
                  </w14:solidFill>
                </w14:textFill>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385" w:type="dxa"/>
            <w:gridSpan w:val="4"/>
            <w:shd w:val="clear" w:color="auto" w:fill="auto"/>
            <w:vAlign w:val="center"/>
          </w:tcPr>
          <w:p>
            <w:pPr>
              <w:widowControl/>
              <w:jc w:val="center"/>
              <w:rPr>
                <w:rFonts w:hint="eastAsia"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合计</w:t>
            </w:r>
          </w:p>
        </w:tc>
        <w:tc>
          <w:tcPr>
            <w:tcW w:w="2306" w:type="dxa"/>
            <w:shd w:val="clear" w:color="auto" w:fill="auto"/>
            <w:vAlign w:val="center"/>
          </w:tcPr>
          <w:p>
            <w:pPr>
              <w:widowControl/>
              <w:jc w:val="center"/>
              <w:rPr>
                <w:rFonts w:hint="default" w:ascii="仿宋_GB2312" w:hAnsi="宋体" w:eastAsia="仿宋_GB2312" w:cs="宋体"/>
                <w:b/>
                <w:bCs/>
                <w:color w:val="000000" w:themeColor="text1"/>
                <w:kern w:val="0"/>
                <w:sz w:val="24"/>
                <w:szCs w:val="24"/>
                <w:lang w:val="en-US" w:eastAsia="zh-CN"/>
                <w14:textFill>
                  <w14:solidFill>
                    <w14:schemeClr w14:val="tx1"/>
                  </w14:solidFill>
                </w14:textFill>
              </w:rPr>
            </w:pPr>
            <w:r>
              <w:rPr>
                <w:rFonts w:hint="eastAsia" w:ascii="黑体" w:hAnsi="黑体" w:eastAsia="黑体" w:cs="黑体"/>
                <w:b/>
                <w:bCs/>
                <w:color w:val="000000" w:themeColor="text1"/>
                <w:kern w:val="0"/>
                <w:sz w:val="24"/>
                <w:szCs w:val="24"/>
                <w:lang w:val="en-US" w:eastAsia="zh-CN"/>
                <w14:textFill>
                  <w14:solidFill>
                    <w14:schemeClr w14:val="tx1"/>
                  </w14:solidFill>
                </w14:textFill>
              </w:rPr>
              <w:t>2400</w:t>
            </w:r>
          </w:p>
        </w:tc>
      </w:tr>
    </w:tbl>
    <w:p>
      <w:pPr>
        <w:rPr>
          <w:sz w:val="32"/>
          <w:szCs w:val="32"/>
        </w:rPr>
      </w:pPr>
    </w:p>
    <w:sectPr>
      <w:pgSz w:w="16838" w:h="11906" w:orient="landscape"/>
      <w:pgMar w:top="1230" w:right="1440" w:bottom="1230" w:left="1440" w:header="851" w:footer="992" w:gutter="0"/>
      <w:pgNumType w:fmt="decimal"/>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7F71C820-0322-4A07-BEB5-4783065DA0D2}"/>
  </w:font>
  <w:font w:name="黑体">
    <w:panose1 w:val="02010609060101010101"/>
    <w:charset w:val="86"/>
    <w:family w:val="auto"/>
    <w:pitch w:val="default"/>
    <w:sig w:usb0="800002BF" w:usb1="38CF7CFA" w:usb2="00000016" w:usb3="00000000" w:csb0="00040001" w:csb1="00000000"/>
    <w:embedRegular r:id="rId2" w:fontKey="{FA68510F-B84B-4AB8-8DF9-BB9E1A71F20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3" w:fontKey="{2FD58907-EBB2-4331-B514-03C8C9135A32}"/>
  </w:font>
  <w:font w:name="方正小标宋简体">
    <w:panose1 w:val="02000000000000000000"/>
    <w:charset w:val="86"/>
    <w:family w:val="script"/>
    <w:pitch w:val="default"/>
    <w:sig w:usb0="A00002BF" w:usb1="184F6CFA" w:usb2="00000012" w:usb3="00000000" w:csb0="00040001" w:csb1="00000000"/>
    <w:embedRegular r:id="rId4" w:fontKey="{AEA52821-6B88-46E5-BC87-DDC12AAD34BA}"/>
  </w:font>
  <w:font w:name="华文中宋">
    <w:panose1 w:val="02010600040101010101"/>
    <w:charset w:val="86"/>
    <w:family w:val="auto"/>
    <w:pitch w:val="default"/>
    <w:sig w:usb0="00000287" w:usb1="080F0000" w:usb2="00000000" w:usb3="00000000" w:csb0="0004009F" w:csb1="DFD70000"/>
    <w:embedRegular r:id="rId5" w:fontKey="{27E5E4B1-3418-43D4-AA5C-320BF32670AB}"/>
  </w:font>
  <w:font w:name="仿宋">
    <w:panose1 w:val="02010609060101010101"/>
    <w:charset w:val="86"/>
    <w:family w:val="auto"/>
    <w:pitch w:val="default"/>
    <w:sig w:usb0="800002BF" w:usb1="38CF7CFA" w:usb2="00000016" w:usb3="00000000" w:csb0="00040001" w:csb1="00000000"/>
    <w:embedRegular r:id="rId6" w:fontKey="{8E576E83-6F6C-4BDF-8FDE-34D9A0EC90DF}"/>
  </w:font>
  <w:font w:name="楷体_GB2312">
    <w:panose1 w:val="02010609030101010101"/>
    <w:charset w:val="86"/>
    <w:family w:val="modern"/>
    <w:pitch w:val="default"/>
    <w:sig w:usb0="00000001" w:usb1="080E0000" w:usb2="00000000" w:usb3="00000000" w:csb0="00040000" w:csb1="00000000"/>
    <w:embedRegular r:id="rId7" w:fontKey="{A72862E9-84BF-4520-941D-2D6861B66392}"/>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150"/>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r>
      <w:rPr>
        <w:rFonts w:hint="eastAsia"/>
        <w:lang w:eastAsia="zh-CN"/>
      </w:rPr>
      <w:tab/>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revisionView w:markup="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CA"/>
    <w:rsid w:val="00057E86"/>
    <w:rsid w:val="00202717"/>
    <w:rsid w:val="002112CA"/>
    <w:rsid w:val="00223223"/>
    <w:rsid w:val="003E7E44"/>
    <w:rsid w:val="00496646"/>
    <w:rsid w:val="00522D81"/>
    <w:rsid w:val="006A7AD7"/>
    <w:rsid w:val="007451CE"/>
    <w:rsid w:val="00852AED"/>
    <w:rsid w:val="00BF42E2"/>
    <w:rsid w:val="00C33D8A"/>
    <w:rsid w:val="00C808D9"/>
    <w:rsid w:val="00D45B62"/>
    <w:rsid w:val="00D933F4"/>
    <w:rsid w:val="00E6742B"/>
    <w:rsid w:val="00E92A5A"/>
    <w:rsid w:val="00ED38F8"/>
    <w:rsid w:val="029054CD"/>
    <w:rsid w:val="02BF6A21"/>
    <w:rsid w:val="0382186E"/>
    <w:rsid w:val="07917BBB"/>
    <w:rsid w:val="1100592B"/>
    <w:rsid w:val="115F0678"/>
    <w:rsid w:val="129C2BAC"/>
    <w:rsid w:val="138A69A7"/>
    <w:rsid w:val="164F1ECF"/>
    <w:rsid w:val="171D7E0A"/>
    <w:rsid w:val="1C61387C"/>
    <w:rsid w:val="22346F80"/>
    <w:rsid w:val="225B19F4"/>
    <w:rsid w:val="25AB3F2E"/>
    <w:rsid w:val="28832682"/>
    <w:rsid w:val="2DD5021C"/>
    <w:rsid w:val="2E08615E"/>
    <w:rsid w:val="2F1C4AB2"/>
    <w:rsid w:val="332A67FA"/>
    <w:rsid w:val="3A960D2D"/>
    <w:rsid w:val="41B11C81"/>
    <w:rsid w:val="4291296F"/>
    <w:rsid w:val="42D26F5D"/>
    <w:rsid w:val="45E8213A"/>
    <w:rsid w:val="49382CDF"/>
    <w:rsid w:val="529F10EB"/>
    <w:rsid w:val="52E3119C"/>
    <w:rsid w:val="558D0D97"/>
    <w:rsid w:val="55B50DD1"/>
    <w:rsid w:val="56885574"/>
    <w:rsid w:val="57645EA2"/>
    <w:rsid w:val="5AF258D3"/>
    <w:rsid w:val="5EE24DFB"/>
    <w:rsid w:val="60275529"/>
    <w:rsid w:val="69673ED2"/>
    <w:rsid w:val="6E9C7BAF"/>
    <w:rsid w:val="6FC33FC5"/>
    <w:rsid w:val="6FD23604"/>
    <w:rsid w:val="71CF1891"/>
    <w:rsid w:val="7853713A"/>
    <w:rsid w:val="7ED13DFD"/>
    <w:rsid w:val="7F544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6" w:lineRule="auto"/>
      <w:jc w:val="center"/>
      <w:outlineLvl w:val="0"/>
    </w:pPr>
    <w:rPr>
      <w:rFonts w:eastAsia="黑体" w:asciiTheme="minorAscii" w:hAnsiTheme="minorAscii"/>
      <w:b/>
      <w:kern w:val="44"/>
      <w:sz w:val="44"/>
    </w:rPr>
  </w:style>
  <w:style w:type="paragraph" w:styleId="3">
    <w:name w:val="heading 2"/>
    <w:basedOn w:val="1"/>
    <w:next w:val="1"/>
    <w:unhideWhenUsed/>
    <w:qFormat/>
    <w:uiPriority w:val="9"/>
    <w:pPr>
      <w:keepNext/>
      <w:keepLines/>
      <w:spacing w:before="260" w:after="260" w:line="413" w:lineRule="auto"/>
      <w:jc w:val="center"/>
      <w:outlineLvl w:val="1"/>
    </w:pPr>
    <w:rPr>
      <w:rFonts w:ascii="Arial" w:hAnsi="Arial" w:eastAsia="黑体"/>
      <w:sz w:val="30"/>
    </w:rPr>
  </w:style>
  <w:style w:type="paragraph" w:styleId="4">
    <w:name w:val="heading 3"/>
    <w:basedOn w:val="1"/>
    <w:next w:val="1"/>
    <w:qFormat/>
    <w:uiPriority w:val="9"/>
    <w:pPr>
      <w:widowControl/>
      <w:spacing w:before="120" w:after="120" w:line="360" w:lineRule="auto"/>
      <w:ind w:leftChars="300"/>
      <w:outlineLvl w:val="2"/>
    </w:pPr>
    <w:rPr>
      <w:rFonts w:eastAsia="楷体" w:asciiTheme="minorAscii" w:hAnsiTheme="minorAscii"/>
      <w:bCs/>
      <w:kern w:val="0"/>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toc 3"/>
    <w:basedOn w:val="1"/>
    <w:next w:val="1"/>
    <w:unhideWhenUsed/>
    <w:qFormat/>
    <w:uiPriority w:val="39"/>
    <w:pPr>
      <w:spacing w:line="360" w:lineRule="auto"/>
      <w:ind w:left="840" w:leftChars="400"/>
    </w:pPr>
    <w:rPr>
      <w:rFonts w:eastAsia="楷体" w:asciiTheme="minorAscii" w:hAnsiTheme="minorAscii"/>
      <w:sz w:val="24"/>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semiHidden/>
    <w:unhideWhenUsed/>
    <w:qFormat/>
    <w:uiPriority w:val="39"/>
    <w:rPr>
      <w:rFonts w:eastAsia="黑体" w:asciiTheme="minorAscii" w:hAnsiTheme="minorAscii"/>
      <w:sz w:val="24"/>
    </w:rPr>
  </w:style>
  <w:style w:type="paragraph" w:styleId="10">
    <w:name w:val="toc 2"/>
    <w:basedOn w:val="1"/>
    <w:next w:val="1"/>
    <w:unhideWhenUsed/>
    <w:qFormat/>
    <w:uiPriority w:val="39"/>
    <w:pPr>
      <w:spacing w:line="360" w:lineRule="auto"/>
      <w:ind w:left="420" w:leftChars="200"/>
    </w:pPr>
    <w:rPr>
      <w:rFonts w:eastAsia="黑体" w:asciiTheme="minorAscii" w:hAnsiTheme="minorAscii"/>
      <w:sz w:val="24"/>
    </w:rPr>
  </w:style>
  <w:style w:type="character" w:styleId="13">
    <w:name w:val="FollowedHyperlink"/>
    <w:basedOn w:val="12"/>
    <w:semiHidden/>
    <w:unhideWhenUsed/>
    <w:qFormat/>
    <w:uiPriority w:val="99"/>
    <w:rPr>
      <w:rFonts w:hint="eastAsia" w:ascii="宋体" w:hAnsi="宋体" w:eastAsia="宋体" w:cs="宋体"/>
      <w:color w:val="000000"/>
      <w:sz w:val="18"/>
      <w:szCs w:val="18"/>
      <w:u w:val="none"/>
    </w:rPr>
  </w:style>
  <w:style w:type="character" w:styleId="14">
    <w:name w:val="Hyperlink"/>
    <w:basedOn w:val="12"/>
    <w:semiHidden/>
    <w:unhideWhenUsed/>
    <w:qFormat/>
    <w:uiPriority w:val="99"/>
    <w:rPr>
      <w:rFonts w:hint="eastAsia" w:ascii="宋体" w:hAnsi="宋体" w:eastAsia="宋体" w:cs="宋体"/>
      <w:color w:val="000000"/>
      <w:sz w:val="18"/>
      <w:szCs w:val="18"/>
      <w:u w:val="none"/>
    </w:rPr>
  </w:style>
  <w:style w:type="paragraph" w:customStyle="1" w:styleId="15">
    <w:name w:val="正文(仿)首缩"/>
    <w:basedOn w:val="16"/>
    <w:qFormat/>
    <w:uiPriority w:val="0"/>
    <w:pPr>
      <w:ind w:firstLine="554" w:firstLineChars="200"/>
    </w:pPr>
    <w:rPr>
      <w:rFonts w:ascii="仿宋_GB2312" w:hAnsi="Times New Roman" w:eastAsia="仿宋_GB2312"/>
      <w:sz w:val="28"/>
      <w:szCs w:val="20"/>
    </w:rPr>
  </w:style>
  <w:style w:type="paragraph" w:customStyle="1" w:styleId="16">
    <w:name w:val="正文 New"/>
    <w:qFormat/>
    <w:uiPriority w:val="0"/>
    <w:pPr>
      <w:widowControl w:val="0"/>
      <w:jc w:val="both"/>
    </w:pPr>
    <w:rPr>
      <w:rFonts w:ascii="Calibri" w:hAnsi="Calibri" w:eastAsia="宋体" w:cs="Times New Roman"/>
      <w:kern w:val="2"/>
      <w:sz w:val="21"/>
      <w:szCs w:val="22"/>
      <w:lang w:val="en-US" w:eastAsia="zh-CN" w:bidi="ar-SA"/>
    </w:rPr>
  </w:style>
  <w:style w:type="paragraph" w:styleId="17">
    <w:name w:val="List Paragraph"/>
    <w:basedOn w:val="1"/>
    <w:qFormat/>
    <w:uiPriority w:val="34"/>
    <w:pPr>
      <w:ind w:firstLine="420" w:firstLineChars="200"/>
    </w:pPr>
  </w:style>
  <w:style w:type="paragraph" w:customStyle="1" w:styleId="18">
    <w:name w:val="正文文本 21"/>
    <w:basedOn w:val="16"/>
    <w:qFormat/>
    <w:uiPriority w:val="0"/>
    <w:pPr>
      <w:spacing w:after="120" w:line="480" w:lineRule="auto"/>
    </w:pPr>
    <w:rPr>
      <w:rFonts w:ascii="Times New Roman" w:hAnsi="Times New Roman"/>
      <w:kern w:val="0"/>
      <w:sz w:val="20"/>
      <w:szCs w:val="24"/>
    </w:rPr>
  </w:style>
  <w:style w:type="character" w:customStyle="1" w:styleId="19">
    <w:name w:val="fontstyle01"/>
    <w:basedOn w:val="12"/>
    <w:uiPriority w:val="0"/>
    <w:rPr>
      <w:rFonts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EBB2CE-C2C6-47D0-A539-DE1BE6432420}">
  <ds:schemaRefs/>
</ds:datastoreItem>
</file>

<file path=docProps/app.xml><?xml version="1.0" encoding="utf-8"?>
<Properties xmlns="http://schemas.openxmlformats.org/officeDocument/2006/extended-properties" xmlns:vt="http://schemas.openxmlformats.org/officeDocument/2006/docPropsVTypes">
  <Template>Normal</Template>
  <Pages>27</Pages>
  <Words>2016</Words>
  <Characters>11493</Characters>
  <Lines>95</Lines>
  <Paragraphs>26</Paragraphs>
  <TotalTime>21</TotalTime>
  <ScaleCrop>false</ScaleCrop>
  <LinksUpToDate>false</LinksUpToDate>
  <CharactersWithSpaces>13483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2020-10-09T02:26:00Z</dcterms:created>
  <dc:creator>河源市局文秘</dc:creator>
  <cp:lastModifiedBy>Lenovo</cp:lastModifiedBy>
  <cp:lastPrinted>2021-12-06T01:37:00Z</cp:lastPrinted>
  <dcterms:modified xsi:type="dcterms:W3CDTF">2023-03-20T08:57:20Z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13D3BD052B944B5E993E81291BC53014</vt:lpwstr>
  </property>
</Properties>
</file>